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0A" w:rsidRDefault="00E533F2" w:rsidP="001E560A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E560A">
        <w:rPr>
          <w:rFonts w:ascii="Arial" w:hAnsi="Arial" w:cs="Arial"/>
          <w:b/>
          <w:sz w:val="28"/>
          <w:szCs w:val="24"/>
          <w:u w:val="single"/>
        </w:rPr>
        <w:t>Work Based Lea</w:t>
      </w:r>
      <w:r w:rsidR="001E560A">
        <w:rPr>
          <w:rFonts w:ascii="Arial" w:hAnsi="Arial" w:cs="Arial"/>
          <w:b/>
          <w:sz w:val="28"/>
          <w:szCs w:val="24"/>
          <w:u w:val="single"/>
        </w:rPr>
        <w:t>rning &amp; Probate Practice Rights</w:t>
      </w:r>
    </w:p>
    <w:p w:rsidR="00D95142" w:rsidRPr="001E560A" w:rsidRDefault="00E533F2" w:rsidP="001E560A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E560A">
        <w:rPr>
          <w:rFonts w:ascii="Arial" w:hAnsi="Arial" w:cs="Arial"/>
          <w:b/>
          <w:sz w:val="28"/>
          <w:szCs w:val="24"/>
          <w:u w:val="single"/>
        </w:rPr>
        <w:t>Application Guide</w:t>
      </w:r>
    </w:p>
    <w:p w:rsidR="007715AA" w:rsidRDefault="007715AA" w:rsidP="00771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guide has been created to enable you to </w:t>
      </w:r>
      <w:r w:rsidR="00F777CA"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both</w:t>
      </w:r>
      <w:r w:rsidR="00F777C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Work Based Learning</w:t>
      </w:r>
      <w:r w:rsidR="007B5BC9">
        <w:rPr>
          <w:rFonts w:ascii="Arial" w:hAnsi="Arial" w:cs="Arial"/>
          <w:sz w:val="24"/>
          <w:szCs w:val="24"/>
        </w:rPr>
        <w:t xml:space="preserve"> (WBL)</w:t>
      </w:r>
      <w:r>
        <w:rPr>
          <w:rFonts w:ascii="Arial" w:hAnsi="Arial" w:cs="Arial"/>
          <w:sz w:val="24"/>
          <w:szCs w:val="24"/>
        </w:rPr>
        <w:t xml:space="preserve"> </w:t>
      </w:r>
      <w:r w:rsidR="00541C3F">
        <w:rPr>
          <w:rFonts w:ascii="Arial" w:hAnsi="Arial" w:cs="Arial"/>
          <w:sz w:val="24"/>
          <w:szCs w:val="24"/>
        </w:rPr>
        <w:t xml:space="preserve">and Probate Practice Rights </w:t>
      </w:r>
      <w:r>
        <w:rPr>
          <w:rFonts w:ascii="Arial" w:hAnsi="Arial" w:cs="Arial"/>
          <w:sz w:val="24"/>
          <w:szCs w:val="24"/>
        </w:rPr>
        <w:t xml:space="preserve">portfolios at the same time. </w:t>
      </w:r>
      <w:r w:rsidR="00541C3F">
        <w:rPr>
          <w:rFonts w:ascii="Arial" w:hAnsi="Arial" w:cs="Arial"/>
          <w:sz w:val="24"/>
          <w:szCs w:val="24"/>
        </w:rPr>
        <w:t xml:space="preserve">We will show you how </w:t>
      </w:r>
      <w:r w:rsidR="00F777CA">
        <w:rPr>
          <w:rFonts w:ascii="Arial" w:hAnsi="Arial" w:cs="Arial"/>
          <w:sz w:val="24"/>
          <w:szCs w:val="24"/>
        </w:rPr>
        <w:t>one item of evidence for Practice Rights could</w:t>
      </w:r>
      <w:r w:rsidR="004B6B68">
        <w:rPr>
          <w:rFonts w:ascii="Arial" w:hAnsi="Arial" w:cs="Arial"/>
          <w:sz w:val="24"/>
          <w:szCs w:val="24"/>
        </w:rPr>
        <w:t xml:space="preserve"> also</w:t>
      </w:r>
      <w:r w:rsidR="00F777CA">
        <w:rPr>
          <w:rFonts w:ascii="Arial" w:hAnsi="Arial" w:cs="Arial"/>
          <w:sz w:val="24"/>
          <w:szCs w:val="24"/>
        </w:rPr>
        <w:t xml:space="preserve"> meet multiple WBL outcomes, saving you time in compiling your </w:t>
      </w:r>
      <w:r w:rsidR="00803E2F">
        <w:rPr>
          <w:rFonts w:ascii="Arial" w:hAnsi="Arial" w:cs="Arial"/>
          <w:sz w:val="24"/>
          <w:szCs w:val="24"/>
        </w:rPr>
        <w:t>portfolio</w:t>
      </w:r>
      <w:r w:rsidR="00F777CA">
        <w:rPr>
          <w:rFonts w:ascii="Arial" w:hAnsi="Arial" w:cs="Arial"/>
          <w:sz w:val="24"/>
          <w:szCs w:val="24"/>
        </w:rPr>
        <w:t>.</w:t>
      </w:r>
    </w:p>
    <w:p w:rsidR="002D1904" w:rsidRPr="002D1904" w:rsidRDefault="002D1904" w:rsidP="007715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</w:t>
      </w:r>
      <w:r w:rsidR="00A36897">
        <w:rPr>
          <w:rFonts w:ascii="Arial" w:hAnsi="Arial" w:cs="Arial"/>
          <w:b/>
          <w:sz w:val="24"/>
          <w:szCs w:val="24"/>
        </w:rPr>
        <w:t>book S</w:t>
      </w:r>
      <w:r>
        <w:rPr>
          <w:rFonts w:ascii="Arial" w:hAnsi="Arial" w:cs="Arial"/>
          <w:b/>
          <w:sz w:val="24"/>
          <w:szCs w:val="24"/>
        </w:rPr>
        <w:t>heets</w:t>
      </w:r>
    </w:p>
    <w:p w:rsidR="007B5BC9" w:rsidRDefault="007715AA" w:rsidP="00771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to clearly explain in your logbook sheets how your evidence demonstrates that you meet the WBL and Probate Practice Rights outcomes.</w:t>
      </w:r>
      <w:r w:rsidR="007B5BC9">
        <w:rPr>
          <w:rFonts w:ascii="Arial" w:hAnsi="Arial" w:cs="Arial"/>
          <w:sz w:val="24"/>
          <w:szCs w:val="24"/>
        </w:rPr>
        <w:t xml:space="preserve"> </w:t>
      </w:r>
      <w:r w:rsidR="00541C3F">
        <w:rPr>
          <w:rFonts w:ascii="Arial" w:hAnsi="Arial" w:cs="Arial"/>
          <w:sz w:val="24"/>
          <w:szCs w:val="24"/>
        </w:rPr>
        <w:t>To help, you w</w:t>
      </w:r>
      <w:r w:rsidR="007B5BC9">
        <w:rPr>
          <w:rFonts w:ascii="Arial" w:hAnsi="Arial" w:cs="Arial"/>
          <w:sz w:val="24"/>
          <w:szCs w:val="24"/>
        </w:rPr>
        <w:t>e have created</w:t>
      </w:r>
      <w:r w:rsidR="00803E2F">
        <w:rPr>
          <w:rFonts w:ascii="Arial" w:hAnsi="Arial" w:cs="Arial"/>
          <w:sz w:val="24"/>
          <w:szCs w:val="24"/>
        </w:rPr>
        <w:t xml:space="preserve"> a</w:t>
      </w:r>
      <w:r w:rsidR="007B5BC9">
        <w:rPr>
          <w:rFonts w:ascii="Arial" w:hAnsi="Arial" w:cs="Arial"/>
          <w:sz w:val="24"/>
          <w:szCs w:val="24"/>
        </w:rPr>
        <w:t xml:space="preserve"> new log</w:t>
      </w:r>
      <w:r w:rsidR="00A36897">
        <w:rPr>
          <w:rFonts w:ascii="Arial" w:hAnsi="Arial" w:cs="Arial"/>
          <w:sz w:val="24"/>
          <w:szCs w:val="24"/>
        </w:rPr>
        <w:t xml:space="preserve">book </w:t>
      </w:r>
      <w:r w:rsidR="007B5BC9">
        <w:rPr>
          <w:rFonts w:ascii="Arial" w:hAnsi="Arial" w:cs="Arial"/>
          <w:sz w:val="24"/>
          <w:szCs w:val="24"/>
        </w:rPr>
        <w:t xml:space="preserve">sheet </w:t>
      </w:r>
      <w:r w:rsidR="00541C3F">
        <w:rPr>
          <w:rFonts w:ascii="Arial" w:hAnsi="Arial" w:cs="Arial"/>
          <w:sz w:val="24"/>
          <w:szCs w:val="24"/>
        </w:rPr>
        <w:t>for</w:t>
      </w:r>
      <w:r w:rsidR="007B5BC9">
        <w:rPr>
          <w:rFonts w:ascii="Arial" w:hAnsi="Arial" w:cs="Arial"/>
          <w:sz w:val="24"/>
          <w:szCs w:val="24"/>
        </w:rPr>
        <w:t xml:space="preserve"> your examples to </w:t>
      </w:r>
      <w:r w:rsidR="00671C61">
        <w:rPr>
          <w:rFonts w:ascii="Arial" w:hAnsi="Arial" w:cs="Arial"/>
          <w:sz w:val="24"/>
          <w:szCs w:val="24"/>
        </w:rPr>
        <w:t xml:space="preserve">use for </w:t>
      </w:r>
      <w:r w:rsidR="007B5BC9">
        <w:rPr>
          <w:rFonts w:ascii="Arial" w:hAnsi="Arial" w:cs="Arial"/>
          <w:sz w:val="24"/>
          <w:szCs w:val="24"/>
        </w:rPr>
        <w:t>both the WBL and Probate Practice Rights.</w:t>
      </w:r>
    </w:p>
    <w:p w:rsidR="002D1904" w:rsidRPr="002D1904" w:rsidRDefault="002D1904" w:rsidP="007715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Examples of Work</w:t>
      </w:r>
    </w:p>
    <w:p w:rsidR="007B5BC9" w:rsidRDefault="007715AA" w:rsidP="00771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should be drawn from a wide range of cases from your caseload to show as </w:t>
      </w:r>
      <w:r w:rsidR="007B5BC9">
        <w:rPr>
          <w:rFonts w:ascii="Arial" w:hAnsi="Arial" w:cs="Arial"/>
          <w:sz w:val="24"/>
          <w:szCs w:val="24"/>
        </w:rPr>
        <w:t>many different probate skills as possible. We have created a checklist which states all the different skills you could demonstrate</w:t>
      </w:r>
      <w:r w:rsidR="00671C61">
        <w:rPr>
          <w:rFonts w:ascii="Arial" w:hAnsi="Arial" w:cs="Arial"/>
          <w:sz w:val="24"/>
          <w:szCs w:val="24"/>
        </w:rPr>
        <w:t xml:space="preserve"> from various sources of evidence</w:t>
      </w:r>
      <w:r w:rsidR="007B5BC9">
        <w:rPr>
          <w:rFonts w:ascii="Arial" w:hAnsi="Arial" w:cs="Arial"/>
          <w:sz w:val="24"/>
          <w:szCs w:val="24"/>
        </w:rPr>
        <w:t xml:space="preserve">. </w:t>
      </w:r>
    </w:p>
    <w:p w:rsidR="002D1904" w:rsidRPr="002D1904" w:rsidRDefault="002D1904" w:rsidP="007715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Exemptions</w:t>
      </w:r>
    </w:p>
    <w:p w:rsidR="00803E2F" w:rsidRDefault="007B5BC9" w:rsidP="00771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this guide has been written to enable you to complete Skills Elements 3 and 4 of Probate Practice Rights only. This assumes that you have </w:t>
      </w:r>
      <w:r w:rsidR="00803E2F">
        <w:rPr>
          <w:rFonts w:ascii="Arial" w:hAnsi="Arial" w:cs="Arial"/>
          <w:sz w:val="24"/>
          <w:szCs w:val="24"/>
        </w:rPr>
        <w:t>certain</w:t>
      </w:r>
      <w:r>
        <w:rPr>
          <w:rFonts w:ascii="Arial" w:hAnsi="Arial" w:cs="Arial"/>
          <w:sz w:val="24"/>
          <w:szCs w:val="24"/>
        </w:rPr>
        <w:t xml:space="preserve"> exemptions</w:t>
      </w:r>
      <w:r w:rsidR="00803E2F">
        <w:rPr>
          <w:rFonts w:ascii="Arial" w:hAnsi="Arial" w:cs="Arial"/>
          <w:sz w:val="24"/>
          <w:szCs w:val="24"/>
        </w:rPr>
        <w:t xml:space="preserve">. If you do not hold these exemptions, you will need to submit additional work to complete these stages. </w:t>
      </w:r>
      <w:r w:rsidR="00541C3F">
        <w:rPr>
          <w:rFonts w:ascii="Arial" w:hAnsi="Arial" w:cs="Arial"/>
          <w:sz w:val="24"/>
          <w:szCs w:val="24"/>
        </w:rPr>
        <w:t>U</w:t>
      </w:r>
      <w:r w:rsidR="00803E2F">
        <w:rPr>
          <w:rFonts w:ascii="Arial" w:hAnsi="Arial" w:cs="Arial"/>
          <w:sz w:val="24"/>
          <w:szCs w:val="24"/>
        </w:rPr>
        <w:t xml:space="preserve">se the flow chart on the next page to determine which exemptions you have and what you can do if you do not have exemptions. Please speak to a member of the team for guidance or see the </w:t>
      </w:r>
      <w:r w:rsidR="00803E2F" w:rsidRPr="00F777CA">
        <w:rPr>
          <w:rFonts w:ascii="Arial" w:hAnsi="Arial" w:cs="Arial"/>
          <w:sz w:val="24"/>
          <w:szCs w:val="24"/>
        </w:rPr>
        <w:t>CILEx</w:t>
      </w:r>
      <w:r w:rsidR="00803E2F">
        <w:rPr>
          <w:rFonts w:ascii="Arial" w:hAnsi="Arial" w:cs="Arial"/>
          <w:sz w:val="24"/>
          <w:szCs w:val="24"/>
        </w:rPr>
        <w:t xml:space="preserve"> </w:t>
      </w:r>
      <w:r w:rsidR="00803E2F" w:rsidRPr="00F777CA">
        <w:rPr>
          <w:rFonts w:ascii="Arial" w:hAnsi="Arial" w:cs="Arial"/>
          <w:sz w:val="24"/>
          <w:szCs w:val="24"/>
        </w:rPr>
        <w:t>Probate</w:t>
      </w:r>
      <w:r w:rsidR="00803E2F">
        <w:rPr>
          <w:rFonts w:ascii="Arial" w:hAnsi="Arial" w:cs="Arial"/>
          <w:sz w:val="24"/>
          <w:szCs w:val="24"/>
        </w:rPr>
        <w:t xml:space="preserve"> </w:t>
      </w:r>
      <w:r w:rsidR="00803E2F" w:rsidRPr="00F777CA">
        <w:rPr>
          <w:rFonts w:ascii="Arial" w:hAnsi="Arial" w:cs="Arial"/>
          <w:sz w:val="24"/>
          <w:szCs w:val="24"/>
        </w:rPr>
        <w:t>Practitioner</w:t>
      </w:r>
      <w:r w:rsidR="00803E2F">
        <w:rPr>
          <w:rFonts w:ascii="Arial" w:hAnsi="Arial" w:cs="Arial"/>
          <w:sz w:val="24"/>
          <w:szCs w:val="24"/>
        </w:rPr>
        <w:t xml:space="preserve"> </w:t>
      </w:r>
      <w:r w:rsidR="00803E2F" w:rsidRPr="00F777CA">
        <w:rPr>
          <w:rFonts w:ascii="Arial" w:hAnsi="Arial" w:cs="Arial"/>
          <w:sz w:val="24"/>
          <w:szCs w:val="24"/>
        </w:rPr>
        <w:t>Handbook</w:t>
      </w:r>
      <w:r w:rsidR="00803E2F">
        <w:rPr>
          <w:rFonts w:ascii="Arial" w:hAnsi="Arial" w:cs="Arial"/>
          <w:sz w:val="24"/>
          <w:szCs w:val="24"/>
        </w:rPr>
        <w:t xml:space="preserve"> for more information.</w:t>
      </w:r>
    </w:p>
    <w:p w:rsidR="00946B9D" w:rsidRDefault="00946B9D" w:rsidP="00771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Phone: </w:t>
      </w:r>
      <w:r>
        <w:rPr>
          <w:rFonts w:ascii="Arial" w:hAnsi="Arial" w:cs="Arial"/>
          <w:sz w:val="24"/>
          <w:szCs w:val="24"/>
        </w:rPr>
        <w:t xml:space="preserve">01234 845770 </w:t>
      </w:r>
    </w:p>
    <w:p w:rsidR="00946B9D" w:rsidRPr="00946B9D" w:rsidRDefault="00946B9D" w:rsidP="00771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9B760E">
          <w:rPr>
            <w:rStyle w:val="Hyperlink"/>
            <w:rFonts w:ascii="Arial" w:hAnsi="Arial" w:cs="Arial"/>
            <w:sz w:val="24"/>
            <w:szCs w:val="24"/>
          </w:rPr>
          <w:t>practicerights@cilexregulation.org.uk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03E2F" w:rsidDel="006D29EE" w:rsidRDefault="00803E2F">
      <w:pPr>
        <w:rPr>
          <w:del w:id="0" w:author="Helen Whiting" w:date="2017-11-16T14:24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29EE" w:rsidRDefault="006D29EE" w:rsidP="006D29EE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ACCE58" wp14:editId="4A74F709">
                <wp:simplePos x="0" y="0"/>
                <wp:positionH relativeFrom="column">
                  <wp:posOffset>-25879</wp:posOffset>
                </wp:positionH>
                <wp:positionV relativeFrom="paragraph">
                  <wp:posOffset>-396815</wp:posOffset>
                </wp:positionV>
                <wp:extent cx="5895975" cy="9986646"/>
                <wp:effectExtent l="0" t="0" r="28575" b="1460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9986646"/>
                          <a:chOff x="-10779" y="0"/>
                          <a:chExt cx="6672383" cy="10770921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-10779" y="0"/>
                            <a:ext cx="6672383" cy="10770921"/>
                            <a:chOff x="-10779" y="-1"/>
                            <a:chExt cx="6672383" cy="10770921"/>
                          </a:xfrm>
                        </wpg:grpSpPr>
                        <wps:wsp>
                          <wps:cNvPr id="65" name="Rectangle 65"/>
                          <wps:cNvSpPr/>
                          <wps:spPr>
                            <a:xfrm>
                              <a:off x="0" y="3349391"/>
                              <a:ext cx="6661604" cy="333640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0" y="-1"/>
                              <a:ext cx="6661150" cy="3349392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-10779" y="6667191"/>
                              <a:ext cx="6661604" cy="4103729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110359" y="94593"/>
                            <a:ext cx="6377630" cy="10583757"/>
                            <a:chOff x="0" y="0"/>
                            <a:chExt cx="6377630" cy="10583757"/>
                          </a:xfrm>
                        </wpg:grpSpPr>
                        <wps:wsp>
                          <wps:cNvPr id="68" name="Rectangle 68"/>
                          <wps:cNvSpPr/>
                          <wps:spPr>
                            <a:xfrm>
                              <a:off x="898634" y="2569896"/>
                              <a:ext cx="2573020" cy="54102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29EE" w:rsidRPr="00434281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Look at Experience portfolio options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" name="Group 69"/>
                          <wpg:cNvGrpSpPr/>
                          <wpg:grpSpPr>
                            <a:xfrm>
                              <a:off x="0" y="0"/>
                              <a:ext cx="6377630" cy="10583757"/>
                              <a:chOff x="0" y="-114300"/>
                              <a:chExt cx="6377912" cy="10583757"/>
                            </a:xfrm>
                          </wpg:grpSpPr>
                          <wpg:grpSp>
                            <wpg:cNvPr id="70" name="Group 70"/>
                            <wpg:cNvGrpSpPr/>
                            <wpg:grpSpPr>
                              <a:xfrm>
                                <a:off x="0" y="-114300"/>
                                <a:ext cx="6377912" cy="6381891"/>
                                <a:chOff x="0" y="-114300"/>
                                <a:chExt cx="6377912" cy="6381891"/>
                              </a:xfrm>
                            </wpg:grpSpPr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0" y="-114300"/>
                                  <a:ext cx="6377912" cy="3110915"/>
                                  <a:chOff x="0" y="-114300"/>
                                  <a:chExt cx="6377912" cy="3110915"/>
                                </a:xfrm>
                              </wpg:grpSpPr>
                              <wps:wsp>
                                <wps:cNvPr id="72" name="Rounded Rectangle 72"/>
                                <wps:cNvSpPr/>
                                <wps:spPr>
                                  <a:xfrm>
                                    <a:off x="730459" y="-114300"/>
                                    <a:ext cx="2904562" cy="645119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accent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29EE" w:rsidRPr="00A533F6" w:rsidRDefault="006D29EE" w:rsidP="006D29E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 w:rsidRPr="00A533F6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Have you been working in Probate practice for at least 5 years?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3" name="Group 73"/>
                                <wpg:cNvGrpSpPr/>
                                <wpg:grpSpPr>
                                  <a:xfrm>
                                    <a:off x="3635021" y="-28222"/>
                                    <a:ext cx="801512" cy="304800"/>
                                    <a:chOff x="169332" y="-152400"/>
                                    <a:chExt cx="801512" cy="304800"/>
                                  </a:xfrm>
                                </wpg:grpSpPr>
                                <wps:wsp>
                                  <wps:cNvPr id="74" name="Straight Arrow Connector 74"/>
                                  <wps:cNvCnPr/>
                                  <wps:spPr>
                                    <a:xfrm>
                                      <a:off x="169332" y="28222"/>
                                      <a:ext cx="801512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6860" y="-152400"/>
                                      <a:ext cx="462844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D29EE" w:rsidRPr="00434281" w:rsidRDefault="006D29EE" w:rsidP="006D29E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</w:pPr>
                                        <w:r w:rsidRPr="00434281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4436533" y="-114300"/>
                                    <a:ext cx="1941195" cy="676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29EE" w:rsidRPr="00434281" w:rsidRDefault="006D29EE" w:rsidP="006D29E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 w:rsidRPr="00434281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You need 5 years’ experience to apply under this scheme.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7" name="Group 77"/>
                                <wpg:cNvGrpSpPr/>
                                <wpg:grpSpPr>
                                  <a:xfrm>
                                    <a:off x="1840008" y="530819"/>
                                    <a:ext cx="564420" cy="521419"/>
                                    <a:chOff x="-81" y="-33625"/>
                                    <a:chExt cx="564420" cy="521419"/>
                                  </a:xfrm>
                                </wpg:grpSpPr>
                                <wps:wsp>
                                  <wps:cNvPr id="78" name="Straight Arrow Connector 78"/>
                                  <wps:cNvCnPr/>
                                  <wps:spPr>
                                    <a:xfrm>
                                      <a:off x="282128" y="-33625"/>
                                      <a:ext cx="0" cy="521419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9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81" y="30492"/>
                                      <a:ext cx="56442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D29EE" w:rsidRPr="00434281" w:rsidRDefault="006D29EE" w:rsidP="006D29E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80" name="Rounded Rectangle 80"/>
                                <wps:cNvSpPr/>
                                <wps:spPr>
                                  <a:xfrm>
                                    <a:off x="730459" y="1063190"/>
                                    <a:ext cx="2904561" cy="79337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accent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29EE" w:rsidRPr="00434281" w:rsidRDefault="006D29EE" w:rsidP="006D29E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Have you got at least 2 years current experience with Graduate membership status?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1" name="Group 81"/>
                                <wpg:cNvGrpSpPr/>
                                <wpg:grpSpPr>
                                  <a:xfrm>
                                    <a:off x="3641995" y="1318683"/>
                                    <a:ext cx="782685" cy="304800"/>
                                    <a:chOff x="187595" y="-171450"/>
                                    <a:chExt cx="782685" cy="304800"/>
                                  </a:xfrm>
                                </wpg:grpSpPr>
                                <wps:wsp>
                                  <wps:cNvPr id="82" name="Straight Arrow Connector 82"/>
                                  <wps:cNvCnPr/>
                                  <wps:spPr>
                                    <a:xfrm>
                                      <a:off x="187595" y="-13405"/>
                                      <a:ext cx="782685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6861" y="-171450"/>
                                      <a:ext cx="46228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D29EE" w:rsidRPr="00434281" w:rsidRDefault="006D29EE" w:rsidP="006D29E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</w:pPr>
                                        <w:r w:rsidRPr="00434281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84" name="Rectangle 84"/>
                                <wps:cNvSpPr/>
                                <wps:spPr>
                                  <a:xfrm>
                                    <a:off x="4436224" y="991298"/>
                                    <a:ext cx="1941688" cy="1361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29EE" w:rsidRPr="00434281" w:rsidRDefault="006D29EE" w:rsidP="006D29E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You need to be able to demonstrate at least 2 years current experience under this scheme and 1 year as a Graduate.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Rounded Rectangle 85"/>
                                <wps:cNvSpPr/>
                                <wps:spPr>
                                  <a:xfrm>
                                    <a:off x="0" y="-114299"/>
                                    <a:ext cx="609600" cy="311091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9BBB59"/>
                                  </a:solidFill>
                                  <a:ln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D29EE" w:rsidRPr="007F16D2" w:rsidRDefault="006D29EE" w:rsidP="006D29E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44"/>
                                        </w:rPr>
                                      </w:pPr>
                                      <w:r w:rsidRPr="007F16D2">
                                        <w:rPr>
                                          <w:rFonts w:ascii="Arial" w:hAnsi="Arial" w:cs="Arial"/>
                                          <w:b/>
                                          <w:sz w:val="44"/>
                                        </w:rPr>
                                        <w:t>Experience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1839297" y="1856566"/>
                                  <a:ext cx="564420" cy="599030"/>
                                  <a:chOff x="-792" y="-39967"/>
                                  <a:chExt cx="564420" cy="599030"/>
                                </a:xfrm>
                              </wpg:grpSpPr>
                              <wps:wsp>
                                <wps:cNvPr id="87" name="Straight Arrow Connector 87"/>
                                <wps:cNvCnPr/>
                                <wps:spPr>
                                  <a:xfrm>
                                    <a:off x="313365" y="-39967"/>
                                    <a:ext cx="2501" cy="59903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792" y="86835"/>
                                    <a:ext cx="56442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D29EE" w:rsidRPr="00434281" w:rsidRDefault="006D29EE" w:rsidP="006D29E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89" name="Rounded Rectangle 89"/>
                              <wps:cNvSpPr/>
                              <wps:spPr>
                                <a:xfrm>
                                  <a:off x="880494" y="3274569"/>
                                  <a:ext cx="2558031" cy="72501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29EE" w:rsidRPr="00434281" w:rsidRDefault="006D29EE" w:rsidP="006D29E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Do you have Level 6 Wills &amp; Succession and Level 6 Probate Practice?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3454400" y="3405863"/>
                                  <a:ext cx="970280" cy="302259"/>
                                  <a:chOff x="0" y="538485"/>
                                  <a:chExt cx="970280" cy="302259"/>
                                </a:xfrm>
                              </wpg:grpSpPr>
                              <wps:wsp>
                                <wps:cNvPr id="91" name="Straight Arrow Connector 91"/>
                                <wps:cNvCnPr/>
                                <wps:spPr>
                                  <a:xfrm>
                                    <a:off x="0" y="696530"/>
                                    <a:ext cx="97028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623" y="538485"/>
                                    <a:ext cx="541654" cy="3022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D29EE" w:rsidRPr="00434281" w:rsidRDefault="006D29EE" w:rsidP="006D29E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4424656" y="3288828"/>
                                  <a:ext cx="1941195" cy="20205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29EE" w:rsidRPr="00434281" w:rsidRDefault="006D29EE" w:rsidP="006D29EE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Next step: Check your </w:t>
                                    </w:r>
                                    <w:r w:rsidRPr="0030271D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auto"/>
                                        <w:u w:val="none"/>
                                      </w:rPr>
                                      <w:t>Skills</w:t>
                                    </w:r>
                                    <w:r w:rsidRPr="0030271D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1870822" y="3999586"/>
                                  <a:ext cx="553238" cy="626108"/>
                                  <a:chOff x="19451" y="647262"/>
                                  <a:chExt cx="553419" cy="626566"/>
                                </a:xfrm>
                              </wpg:grpSpPr>
                              <wps:wsp>
                                <wps:cNvPr id="95" name="Straight Arrow Connector 95"/>
                                <wps:cNvCnPr>
                                  <a:stCxn id="89" idx="2"/>
                                  <a:endCxn id="97" idx="0"/>
                                </wps:cNvCnPr>
                                <wps:spPr>
                                  <a:xfrm>
                                    <a:off x="308234" y="647262"/>
                                    <a:ext cx="7853" cy="626566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451" y="768813"/>
                                    <a:ext cx="553419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D29EE" w:rsidRPr="00434281" w:rsidRDefault="006D29EE" w:rsidP="006D29E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97" name="Rounded Rectangle 97"/>
                              <wps:cNvSpPr/>
                              <wps:spPr>
                                <a:xfrm>
                                  <a:off x="880534" y="4625694"/>
                                  <a:ext cx="2573655" cy="5143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29EE" w:rsidRPr="00434281" w:rsidRDefault="006D29EE" w:rsidP="006D29EE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Do you have equivalent exams?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8" name="Group 98"/>
                              <wpg:cNvGrpSpPr/>
                              <wpg:grpSpPr>
                                <a:xfrm>
                                  <a:off x="3454400" y="4660182"/>
                                  <a:ext cx="970280" cy="301625"/>
                                  <a:chOff x="0" y="427749"/>
                                  <a:chExt cx="970280" cy="302259"/>
                                </a:xfrm>
                              </wpg:grpSpPr>
                              <wps:wsp>
                                <wps:cNvPr id="99" name="Straight Arrow Connector 99"/>
                                <wps:cNvCnPr/>
                                <wps:spPr>
                                  <a:xfrm>
                                    <a:off x="0" y="585802"/>
                                    <a:ext cx="970280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623" y="427749"/>
                                    <a:ext cx="541654" cy="3022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D29EE" w:rsidRPr="00434281" w:rsidRDefault="006D29EE" w:rsidP="006D29E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</w:rPr>
                                        <w:t>Yes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101"/>
                              <wpg:cNvGrpSpPr/>
                              <wpg:grpSpPr>
                                <a:xfrm>
                                  <a:off x="1851295" y="5140049"/>
                                  <a:ext cx="553133" cy="585887"/>
                                  <a:chOff x="-82" y="545873"/>
                                  <a:chExt cx="553314" cy="586318"/>
                                </a:xfrm>
                              </wpg:grpSpPr>
                              <wps:wsp>
                                <wps:cNvPr id="102" name="Straight Arrow Connector 102"/>
                                <wps:cNvCnPr>
                                  <a:stCxn id="97" idx="2"/>
                                  <a:endCxn id="104" idx="0"/>
                                </wps:cNvCnPr>
                                <wps:spPr>
                                  <a:xfrm>
                                    <a:off x="316088" y="545873"/>
                                    <a:ext cx="9766" cy="586318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82" y="645811"/>
                                    <a:ext cx="553314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D29EE" w:rsidRPr="00434281" w:rsidRDefault="006D29EE" w:rsidP="006D29E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890296" y="5725936"/>
                                  <a:ext cx="2573655" cy="541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29EE" w:rsidRPr="00434281" w:rsidRDefault="006D29EE" w:rsidP="006D29EE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Look at Knowledge portfolio options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ounded Rectangle 105"/>
                              <wps:cNvSpPr/>
                              <wps:spPr>
                                <a:xfrm>
                                  <a:off x="0" y="3219802"/>
                                  <a:ext cx="609600" cy="304778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29EE" w:rsidRPr="007F16D2" w:rsidRDefault="006D29EE" w:rsidP="006D29EE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</w:rPr>
                                      <w:t>Knowledge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6" name="Rounded Rectangle 106"/>
                            <wps:cNvSpPr/>
                            <wps:spPr>
                              <a:xfrm>
                                <a:off x="880494" y="6591848"/>
                                <a:ext cx="2627593" cy="7475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0B9FF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9EE" w:rsidRPr="00434281" w:rsidRDefault="006D29EE" w:rsidP="006D29E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Do you have Level 6 Client Care and Level 6 Legal Research?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7" name="Group 107"/>
                            <wpg:cNvGrpSpPr/>
                            <wpg:grpSpPr>
                              <a:xfrm>
                                <a:off x="3533198" y="6807552"/>
                                <a:ext cx="903335" cy="301625"/>
                                <a:chOff x="78798" y="486795"/>
                                <a:chExt cx="903335" cy="302259"/>
                              </a:xfrm>
                            </wpg:grpSpPr>
                            <wps:wsp>
                              <wps:cNvPr id="108" name="Straight Arrow Connector 108"/>
                              <wps:cNvCnPr/>
                              <wps:spPr>
                                <a:xfrm>
                                  <a:off x="78798" y="635296"/>
                                  <a:ext cx="90333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622" y="486795"/>
                                  <a:ext cx="541654" cy="302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29EE" w:rsidRPr="00434281" w:rsidRDefault="006D29EE" w:rsidP="006D29EE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0" name="Rectangle 110"/>
                            <wps:cNvSpPr/>
                            <wps:spPr>
                              <a:xfrm>
                                <a:off x="4424543" y="6694525"/>
                                <a:ext cx="1941195" cy="37749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9EE" w:rsidRDefault="006D29EE" w:rsidP="006D29E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You qualify for this scheme</w:t>
                                  </w:r>
                                </w:p>
                                <w:p w:rsidR="006D29EE" w:rsidRDefault="006D29EE" w:rsidP="006D29E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6D29EE" w:rsidRPr="00434281" w:rsidRDefault="006D29EE" w:rsidP="006D29E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Look at Skills portfolio guidance</w:t>
                                  </w:r>
                                </w:p>
                                <w:p w:rsidR="006D29EE" w:rsidRPr="00434281" w:rsidRDefault="006D29EE" w:rsidP="006D29E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1" name="Group 111"/>
                            <wpg:cNvGrpSpPr/>
                            <wpg:grpSpPr>
                              <a:xfrm>
                                <a:off x="1851377" y="7339383"/>
                                <a:ext cx="643255" cy="538463"/>
                                <a:chOff x="0" y="589056"/>
                                <a:chExt cx="643466" cy="538861"/>
                              </a:xfrm>
                            </wpg:grpSpPr>
                            <wps:wsp>
                              <wps:cNvPr id="112" name="Straight Arrow Connector 112"/>
                              <wps:cNvCnPr>
                                <a:endCxn id="114" idx="0"/>
                              </wps:cNvCnPr>
                              <wps:spPr>
                                <a:xfrm>
                                  <a:off x="370004" y="589056"/>
                                  <a:ext cx="0" cy="538861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61020"/>
                                  <a:ext cx="643466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29EE" w:rsidRPr="00434281" w:rsidRDefault="006D29EE" w:rsidP="006D29EE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4" name="Rounded Rectangle 114"/>
                            <wps:cNvSpPr/>
                            <wps:spPr>
                              <a:xfrm>
                                <a:off x="934432" y="7877845"/>
                                <a:ext cx="2573655" cy="541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0B9FF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9EE" w:rsidRPr="00434281" w:rsidRDefault="006D29EE" w:rsidP="006D29E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Do you have equivalent exams?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5" name="Group 115"/>
                            <wpg:cNvGrpSpPr/>
                            <wpg:grpSpPr>
                              <a:xfrm>
                                <a:off x="3508087" y="7938939"/>
                                <a:ext cx="916456" cy="301625"/>
                                <a:chOff x="53687" y="308295"/>
                                <a:chExt cx="916456" cy="302259"/>
                              </a:xfrm>
                            </wpg:grpSpPr>
                            <wps:wsp>
                              <wps:cNvPr id="116" name="Straight Arrow Connector 116"/>
                              <wps:cNvCnPr>
                                <a:stCxn id="114" idx="3"/>
                              </wps:cNvCnPr>
                              <wps:spPr>
                                <a:xfrm>
                                  <a:off x="53687" y="518471"/>
                                  <a:ext cx="916456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622" y="308295"/>
                                  <a:ext cx="541654" cy="302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29EE" w:rsidRPr="00434281" w:rsidRDefault="006D29EE" w:rsidP="006D29EE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18" name="Group 118"/>
                            <wpg:cNvGrpSpPr/>
                            <wpg:grpSpPr>
                              <a:xfrm>
                                <a:off x="1851377" y="8419500"/>
                                <a:ext cx="643255" cy="581541"/>
                                <a:chOff x="0" y="348193"/>
                                <a:chExt cx="643466" cy="581968"/>
                              </a:xfrm>
                            </wpg:grpSpPr>
                            <wps:wsp>
                              <wps:cNvPr id="119" name="Straight Arrow Connector 119"/>
                              <wps:cNvCnPr>
                                <a:stCxn id="114" idx="2"/>
                                <a:endCxn id="123" idx="0"/>
                              </wps:cNvCnPr>
                              <wps:spPr>
                                <a:xfrm>
                                  <a:off x="370004" y="348193"/>
                                  <a:ext cx="12349" cy="581968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5475"/>
                                  <a:ext cx="643466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29EE" w:rsidRPr="00434281" w:rsidRDefault="006D29EE" w:rsidP="006D29EE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s:wsp>
                            <wps:cNvPr id="121" name="Rounded Rectangle 121"/>
                            <wps:cNvSpPr/>
                            <wps:spPr>
                              <a:xfrm>
                                <a:off x="0" y="6591847"/>
                                <a:ext cx="609600" cy="387760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0B9FF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9EE" w:rsidRPr="007F16D2" w:rsidRDefault="006D29EE" w:rsidP="006D29E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</w:rPr>
                                  </w:pPr>
                                  <w:bookmarkStart w:id="1" w:name="Skills"/>
                                  <w:bookmarkEnd w:id="1"/>
                                  <w:r>
                                    <w:rPr>
                                      <w:rFonts w:ascii="Arial" w:hAnsi="Arial" w:cs="Arial"/>
                                      <w:b/>
                                      <w:sz w:val="44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2" name="Rounded Rectangle 122"/>
                          <wps:cNvSpPr/>
                          <wps:spPr>
                            <a:xfrm>
                              <a:off x="933969" y="10059881"/>
                              <a:ext cx="2609851" cy="523876"/>
                            </a:xfrm>
                            <a:prstGeom prst="roundRect">
                              <a:avLst/>
                            </a:prstGeom>
                            <a:solidFill>
                              <a:srgbClr val="D0B9FF"/>
                            </a:solidFill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29EE" w:rsidRPr="00434281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Created your SE1 &amp; 2 portfolios?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912410" y="9115342"/>
                              <a:ext cx="2642190" cy="724076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29EE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682065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You will need to create portfolios to cover </w:t>
                                </w:r>
                              </w:p>
                              <w:p w:rsidR="006D29EE" w:rsidRPr="00682065" w:rsidRDefault="0030271D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hyperlink r:id="rId8" w:history="1">
                                  <w:r w:rsidR="006D29EE" w:rsidRPr="0030271D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</w:rPr>
                                    <w:t>Skills Elements 1</w:t>
                                  </w:r>
                                  <w:r w:rsidR="006D29EE" w:rsidRPr="0030271D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6D29EE" w:rsidRPr="0030271D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</w:rPr>
                                    <w:t>&amp; 2</w:t>
                                  </w:r>
                                </w:hyperlink>
                                <w:r w:rsidR="006D29EE" w:rsidRPr="0030271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</w:rPr>
                                  <w:t>.</w:t>
                                </w:r>
                              </w:p>
                              <w:p w:rsidR="006D29EE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682065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See the </w:t>
                                </w:r>
                                <w:hyperlink r:id="rId9" w:history="1">
                                  <w:r w:rsidRPr="00113031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</w:rPr>
                                    <w:t>SE1 &amp; 2 portfolio guidance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.</w:t>
                                </w:r>
                              </w:p>
                              <w:p w:rsidR="006D29EE" w:rsidRPr="00434281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Straight Arrow Connector 124"/>
                          <wps:cNvCnPr>
                            <a:stCxn id="123" idx="2"/>
                            <a:endCxn id="122" idx="0"/>
                          </wps:cNvCnPr>
                          <wps:spPr>
                            <a:xfrm>
                              <a:off x="2233506" y="9839418"/>
                              <a:ext cx="5389" cy="220464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Straight Arrow Connector 125"/>
                          <wps:cNvCnPr/>
                          <wps:spPr>
                            <a:xfrm>
                              <a:off x="3533042" y="10324380"/>
                              <a:ext cx="905017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1834" y="10166725"/>
                              <a:ext cx="541020" cy="301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29EE" w:rsidRPr="00434281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CCE58" id="Group 62" o:spid="_x0000_s1026" style="position:absolute;margin-left:-2.05pt;margin-top:-31.25pt;width:464.25pt;height:786.35pt;z-index:251662336;mso-width-relative:margin;mso-height-relative:margin" coordorigin="-107" coordsize="66723,10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">
                <v:group id="Group 63" o:spid="_x0000_s1027" style="position:absolute;left:-107;width:66723;height:107709" coordorigin="-107" coordsize="66723,107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65" o:spid="_x0000_s1028" style="position:absolute;top:33493;width:66616;height:3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" fillcolor="#daeef3 [664]" strokecolor="#92cddc [1944]" strokeweight="2pt"/>
                  <v:rect id="Rectangle 64" o:spid="_x0000_s1029" style="position:absolute;width:66611;height:33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" fillcolor="#eaf1dd [662]" strokecolor="#c2d69b [1942]" strokeweight="2pt"/>
                  <v:rect id="Rectangle 66" o:spid="_x0000_s1030" style="position:absolute;left:-107;top:66671;width:66615;height:41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" fillcolor="#e5dfec [663]" strokecolor="#b2a1c7 [1943]" strokeweight="2pt"/>
                </v:group>
                <v:group id="Group 67" o:spid="_x0000_s1031" style="position:absolute;left:1103;top:945;width:63776;height:105838" coordsize="63776,10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ctangle 68" o:spid="_x0000_s1032" style="position:absolute;left:8986;top:25698;width:25730;height:5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" fillcolor="#d6e3bc [1302]" strokecolor="#00b050" strokeweight="2pt">
                    <v:textbox>
                      <w:txbxContent>
                        <w:p w:rsidR="006D29EE" w:rsidRPr="00434281" w:rsidRDefault="006D29EE" w:rsidP="006D29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Look at Experience portfolio options </w:t>
                          </w:r>
                        </w:p>
                      </w:txbxContent>
                    </v:textbox>
                  </v:rect>
                  <v:group id="Group 69" o:spid="_x0000_s1033" style="position:absolute;width:63776;height:105837" coordorigin=",-1143" coordsize="63779,10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group id="Group 70" o:spid="_x0000_s1034" style="position:absolute;top:-1143;width:63779;height:63818" coordorigin=",-1143" coordsize="63779,6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71" o:spid="_x0000_s1035" style="position:absolute;top:-1143;width:63779;height:31109" coordorigin=",-1143" coordsize="63779,3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oundrect id="Rounded Rectangle 72" o:spid="_x0000_s1036" style="position:absolute;left:7304;top:-1143;width:29046;height:6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" fillcolor="#d6e3bc [1302]" strokecolor="#9bbb59 [3206]" strokeweight="2pt">
                          <v:textbox>
                            <w:txbxContent>
                              <w:p w:rsidR="006D29EE" w:rsidRPr="00A533F6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A533F6">
                                  <w:rPr>
                                    <w:rFonts w:ascii="Arial" w:hAnsi="Arial" w:cs="Arial"/>
                                    <w:b/>
                                  </w:rPr>
                                  <w:t>Have you been working in Probate practice for at least 5 years?</w:t>
                                </w:r>
                              </w:p>
                            </w:txbxContent>
                          </v:textbox>
                        </v:roundrect>
                        <v:group id="Group 73" o:spid="_x0000_s1037" style="position:absolute;left:36350;top:-282;width:8015;height:3047" coordorigin="1693,-1524" coordsize="801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74" o:spid="_x0000_s1038" type="#_x0000_t32" style="position:absolute;left:1693;top:282;width:80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" strokecolor="black [3213]" strokeweight="2.25pt">
                            <v:stroke endarrow="open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9" type="#_x0000_t202" style="position:absolute;left:2668;top:-1524;width:462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" fillcolor="white [3212]">
                            <v:textbox>
                              <w:txbxContent>
                                <w:p w:rsidR="006D29EE" w:rsidRPr="00434281" w:rsidRDefault="006D29EE" w:rsidP="006D29E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4342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76" o:spid="_x0000_s1040" style="position:absolute;left:44365;top:-1143;width:19412;height:6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" fillcolor="#e5b8b7 [1301]" strokecolor="#c0504d [3205]" strokeweight="2pt">
                          <v:textbox>
                            <w:txbxContent>
                              <w:p w:rsidR="006D29EE" w:rsidRPr="00434281" w:rsidRDefault="006D29EE" w:rsidP="006D29E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434281">
                                  <w:rPr>
                                    <w:rFonts w:ascii="Arial" w:hAnsi="Arial" w:cs="Arial"/>
                                    <w:b/>
                                  </w:rPr>
                                  <w:t>You need 5 years’ experience to apply under this scheme.</w:t>
                                </w:r>
                              </w:p>
                            </w:txbxContent>
                          </v:textbox>
                        </v:rect>
                        <v:group id="Group 77" o:spid="_x0000_s1041" style="position:absolute;left:18400;top:5308;width:5644;height:5214" coordorigin=",-336" coordsize="5644,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<v:shape id="Straight Arrow Connector 78" o:spid="_x0000_s1042" type="#_x0000_t32" style="position:absolute;left:2821;top:-336;width:0;height:5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" strokecolor="black [3213]" strokeweight="2.25pt">
                            <v:stroke endarrow="open"/>
                          </v:shape>
                          <v:shape id="_x0000_s1043" type="#_x0000_t202" style="position:absolute;top:304;width:56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" fillcolor="white [3212]">
                            <v:textbox>
                              <w:txbxContent>
                                <w:p w:rsidR="006D29EE" w:rsidRPr="00434281" w:rsidRDefault="006D29EE" w:rsidP="006D29E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Yes</w:t>
                                  </w:r>
                                </w:p>
                              </w:txbxContent>
                            </v:textbox>
                          </v:shape>
                        </v:group>
                        <v:roundrect id="Rounded Rectangle 80" o:spid="_x0000_s1044" style="position:absolute;left:7304;top:10631;width:29046;height:79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" fillcolor="#d6e3bc [1302]" strokecolor="#9bbb59 [3206]" strokeweight="2pt">
                          <v:textbox>
                            <w:txbxContent>
                              <w:p w:rsidR="006D29EE" w:rsidRPr="00434281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Have you got at least 2 years current experience with Graduate membership status?</w:t>
                                </w:r>
                              </w:p>
                            </w:txbxContent>
                          </v:textbox>
                        </v:roundrect>
                        <v:group id="Group 81" o:spid="_x0000_s1045" style="position:absolute;left:36419;top:13186;width:7827;height:3048" coordorigin="1875,-1714" coordsize="7826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shape id="Straight Arrow Connector 82" o:spid="_x0000_s1046" type="#_x0000_t32" style="position:absolute;left:1875;top:-134;width:7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" strokecolor="black [3213]" strokeweight="2.25pt">
                            <v:stroke endarrow="open"/>
                          </v:shape>
                          <v:shape id="_x0000_s1047" type="#_x0000_t202" style="position:absolute;left:2668;top:-1714;width:462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" fillcolor="white [3212]">
                            <v:textbox>
                              <w:txbxContent>
                                <w:p w:rsidR="006D29EE" w:rsidRPr="00434281" w:rsidRDefault="006D29EE" w:rsidP="006D29E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4342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84" o:spid="_x0000_s1048" style="position:absolute;left:44362;top:9912;width:19417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" fillcolor="#e5b8b7 [1301]" strokecolor="#c0504d [3205]" strokeweight="2pt">
                          <v:textbox>
                            <w:txbxContent>
                              <w:p w:rsidR="006D29EE" w:rsidRPr="00434281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You need to be able to demonstrate at least 2 years current experience under this scheme and 1 year as a Graduate.</w:t>
                                </w:r>
                              </w:p>
                            </w:txbxContent>
                          </v:textbox>
                        </v:rect>
                        <v:roundrect id="Rounded Rectangle 85" o:spid="_x0000_s1049" style="position:absolute;top:-1142;width:6096;height:311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" fillcolor="#9bbb59" strokecolor="#76923c [2406]" strokeweight="2pt">
                          <v:textbox style="layout-flow:vertical;mso-layout-flow-alt:bottom-to-top">
                            <w:txbxContent>
                              <w:p w:rsidR="006D29EE" w:rsidRPr="007F16D2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</w:rPr>
                                </w:pPr>
                                <w:r w:rsidRPr="007F16D2">
                                  <w:rPr>
                                    <w:rFonts w:ascii="Arial" w:hAnsi="Arial" w:cs="Arial"/>
                                    <w:b/>
                                    <w:sz w:val="44"/>
                                  </w:rPr>
                                  <w:t>Experience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86" o:spid="_x0000_s1050" style="position:absolute;left:18392;top:18565;width:5645;height:5990" coordorigin="-7,-399" coordsize="5644,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Straight Arrow Connector 87" o:spid="_x0000_s1051" type="#_x0000_t32" style="position:absolute;left:3133;top:-399;width:25;height:59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" strokecolor="black [3213]" strokeweight="2.25pt">
                          <v:stroke endarrow="open"/>
                        </v:shape>
                        <v:shape id="_x0000_s1052" type="#_x0000_t202" style="position:absolute;left:-7;top:868;width:56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" fillcolor="white [3212]">
                          <v:textbox>
                            <w:txbxContent>
                              <w:p w:rsidR="006D29EE" w:rsidRPr="00434281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Yes</w:t>
                                </w:r>
                              </w:p>
                            </w:txbxContent>
                          </v:textbox>
                        </v:shape>
                      </v:group>
                      <v:roundrect id="Rounded Rectangle 89" o:spid="_x0000_s1053" style="position:absolute;left:8804;top:32745;width:25581;height:7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" fillcolor="#b6dde8 [1304]" strokecolor="#1f497d [3215]" strokeweight="2pt">
                        <v:textbox>
                          <w:txbxContent>
                            <w:p w:rsidR="006D29EE" w:rsidRPr="00434281" w:rsidRDefault="006D29EE" w:rsidP="006D29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Do you have Level 6 Wills &amp; Succession and Level 6 Probate Practice?</w:t>
                              </w:r>
                            </w:p>
                          </w:txbxContent>
                        </v:textbox>
                      </v:roundrect>
                      <v:group id="Group 90" o:spid="_x0000_s1054" style="position:absolute;left:34544;top:34058;width:9702;height:3023" coordorigin=",5384" coordsize="9702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shape id="Straight Arrow Connector 91" o:spid="_x0000_s1055" type="#_x0000_t32" style="position:absolute;top:6965;width:97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" strokecolor="black [3213]" strokeweight="2.25pt">
                          <v:stroke endarrow="open"/>
                        </v:shape>
                        <v:shape id="_x0000_s1056" type="#_x0000_t202" style="position:absolute;left:1806;top:5384;width:5416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" fillcolor="white [3212]">
                          <v:textbox>
                            <w:txbxContent>
                              <w:p w:rsidR="006D29EE" w:rsidRPr="00434281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Yes</w:t>
                                </w:r>
                              </w:p>
                            </w:txbxContent>
                          </v:textbox>
                        </v:shape>
                      </v:group>
                      <v:rect id="Rectangle 93" o:spid="_x0000_s1057" style="position:absolute;left:44246;top:32888;width:19412;height:20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" fillcolor="#e5b8b7 [1301]" strokecolor="#943634 [2405]" strokeweight="2pt">
                        <v:textbox>
                          <w:txbxContent>
                            <w:p w:rsidR="006D29EE" w:rsidRPr="00434281" w:rsidRDefault="006D29EE" w:rsidP="006D29E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Next step: Check your </w:t>
                              </w:r>
                              <w:r w:rsidRPr="0030271D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u w:val="none"/>
                                </w:rPr>
                                <w:t>Skills</w:t>
                              </w:r>
                              <w:r w:rsidRPr="0030271D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group id="Group 94" o:spid="_x0000_s1058" style="position:absolute;left:18708;top:39995;width:5532;height:6261" coordorigin="194,6472" coordsize="5534,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 id="Straight Arrow Connector 95" o:spid="_x0000_s1059" type="#_x0000_t32" style="position:absolute;left:3082;top:6472;width:78;height:6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" strokecolor="black [3213]" strokeweight="2.25pt">
                          <v:stroke endarrow="open"/>
                        </v:shape>
                        <v:shape id="_x0000_s1060" type="#_x0000_t202" style="position:absolute;left:194;top:7688;width:553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" fillcolor="white [3212]">
                          <v:textbox>
                            <w:txbxContent>
                              <w:p w:rsidR="006D29EE" w:rsidRPr="00434281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</v:group>
                      <v:roundrect id="Rounded Rectangle 97" o:spid="_x0000_s1061" style="position:absolute;left:8805;top:46256;width:25736;height: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" fillcolor="#b6dde8 [1304]" strokecolor="#1f497d [3215]" strokeweight="2pt">
                        <v:textbox>
                          <w:txbxContent>
                            <w:p w:rsidR="006D29EE" w:rsidRPr="00434281" w:rsidRDefault="006D29EE" w:rsidP="006D29E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Do you have equivalent exams?</w:t>
                              </w:r>
                            </w:p>
                          </w:txbxContent>
                        </v:textbox>
                      </v:roundrect>
                      <v:group id="Group 98" o:spid="_x0000_s1062" style="position:absolute;left:34544;top:46601;width:9702;height:3017" coordorigin=",4277" coordsize="9702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Straight Arrow Connector 99" o:spid="_x0000_s1063" type="#_x0000_t32" style="position:absolute;top:5858;width:97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" strokecolor="black [3213]" strokeweight="2.25pt">
                          <v:stroke endarrow="open"/>
                        </v:shape>
                        <v:shape id="_x0000_s1064" type="#_x0000_t202" style="position:absolute;left:1806;top:4277;width:5416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" fillcolor="white [3212]">
                          <v:textbox>
                            <w:txbxContent>
                              <w:p w:rsidR="006D29EE" w:rsidRPr="00434281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Yes</w:t>
                                </w:r>
                              </w:p>
                            </w:txbxContent>
                          </v:textbox>
                        </v:shape>
                      </v:group>
                      <v:group id="Group 101" o:spid="_x0000_s1065" style="position:absolute;left:18512;top:51400;width:5532;height:5859" coordorigin=",5458" coordsize="5533,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Straight Arrow Connector 102" o:spid="_x0000_s1066" type="#_x0000_t32" style="position:absolute;left:3160;top:5458;width:98;height:5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" strokecolor="black [3213]" strokeweight="2.25pt">
                          <v:stroke endarrow="open"/>
                        </v:shape>
                        <v:shape id="_x0000_s1067" type="#_x0000_t202" style="position:absolute;top:6458;width:553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" fillcolor="white [3212]">
                          <v:textbox>
                            <w:txbxContent>
                              <w:p w:rsidR="006D29EE" w:rsidRPr="00434281" w:rsidRDefault="006D29EE" w:rsidP="006D29EE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04" o:spid="_x0000_s1068" style="position:absolute;left:8902;top:57259;width:25737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" fillcolor="#d6e3bc [1302]" strokecolor="#00b050" strokeweight="2pt">
                        <v:textbox>
                          <w:txbxContent>
                            <w:p w:rsidR="006D29EE" w:rsidRPr="00434281" w:rsidRDefault="006D29EE" w:rsidP="006D29E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Look at Knowledge portfolio options </w:t>
                              </w:r>
                            </w:p>
                          </w:txbxContent>
                        </v:textbox>
                      </v:rect>
                      <v:roundrect id="Rounded Rectangle 105" o:spid="_x0000_s1069" style="position:absolute;top:32198;width:6096;height:3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" fillcolor="#95b3d7 [1940]" strokecolor="#31849b [2408]" strokeweight="2pt">
                        <v:textbox style="layout-flow:vertical;mso-layout-flow-alt:bottom-to-top">
                          <w:txbxContent>
                            <w:p w:rsidR="006D29EE" w:rsidRPr="007F16D2" w:rsidRDefault="006D29EE" w:rsidP="006D29E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</w:rPr>
                                <w:t>Knowledge</w:t>
                              </w:r>
                            </w:p>
                          </w:txbxContent>
                        </v:textbox>
                      </v:roundrect>
                    </v:group>
                    <v:roundrect id="Rounded Rectangle 106" o:spid="_x0000_s1070" style="position:absolute;left:8804;top:65918;width:26276;height:7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" fillcolor="#d0b9ff" strokecolor="#8064a2 [3207]" strokeweight="2pt">
                      <v:textbox>
                        <w:txbxContent>
                          <w:p w:rsidR="006D29EE" w:rsidRPr="00434281" w:rsidRDefault="006D29EE" w:rsidP="006D29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you have Level 6 Client Care and Level 6 Legal Research?</w:t>
                            </w:r>
                          </w:p>
                        </w:txbxContent>
                      </v:textbox>
                    </v:roundrect>
                    <v:group id="Group 107" o:spid="_x0000_s1071" style="position:absolute;left:35331;top:68075;width:9034;height:3016" coordorigin="787,4867" coordsize="9033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shape id="Straight Arrow Connector 108" o:spid="_x0000_s1072" type="#_x0000_t32" style="position:absolute;left:787;top:6352;width:90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" strokecolor="black [3213]" strokeweight="2.25pt">
                        <v:stroke endarrow="open"/>
                      </v:shape>
                      <v:shape id="_x0000_s1073" type="#_x0000_t202" style="position:absolute;left:1806;top:4867;width:5416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" fillcolor="white [3212]">
                        <v:textbox>
                          <w:txbxContent>
                            <w:p w:rsidR="006D29EE" w:rsidRPr="00434281" w:rsidRDefault="006D29EE" w:rsidP="006D29E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</v:group>
                    <v:rect id="Rectangle 110" o:spid="_x0000_s1074" style="position:absolute;left:44245;top:66945;width:19412;height:37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" fillcolor="#e5b8b7 [1301]" strokecolor="#c00000" strokeweight="2pt">
                      <v:textbox>
                        <w:txbxContent>
                          <w:p w:rsidR="006D29EE" w:rsidRDefault="006D29EE" w:rsidP="006D29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You qualify for this scheme</w:t>
                            </w:r>
                          </w:p>
                          <w:p w:rsidR="006D29EE" w:rsidRDefault="006D29EE" w:rsidP="006D29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D29EE" w:rsidRPr="00434281" w:rsidRDefault="006D29EE" w:rsidP="006D29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Look at Skills portfolio guidance</w:t>
                            </w:r>
                          </w:p>
                          <w:p w:rsidR="006D29EE" w:rsidRPr="00434281" w:rsidRDefault="006D29EE" w:rsidP="006D29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rect>
                    <v:group id="Group 111" o:spid="_x0000_s1075" style="position:absolute;left:18513;top:73393;width:6433;height:5385" coordorigin=",5890" coordsize="6434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shape id="Straight Arrow Connector 112" o:spid="_x0000_s1076" type="#_x0000_t32" style="position:absolute;left:3700;top:5890;width:0;height:53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" strokecolor="black [3213]" strokeweight="2.25pt">
                        <v:stroke endarrow="open"/>
                      </v:shape>
                      <v:shape id="_x0000_s1077" type="#_x0000_t202" style="position:absolute;top:6610;width:643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" fillcolor="white [3212]">
                        <v:textbox>
                          <w:txbxContent>
                            <w:p w:rsidR="006D29EE" w:rsidRPr="00434281" w:rsidRDefault="006D29EE" w:rsidP="006D29E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roundrect id="Rounded Rectangle 114" o:spid="_x0000_s1078" style="position:absolute;left:9344;top:78778;width:25736;height:54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" fillcolor="#d0b9ff" strokecolor="#8064a2 [3207]" strokeweight="2pt">
                      <v:textbox>
                        <w:txbxContent>
                          <w:p w:rsidR="006D29EE" w:rsidRPr="00434281" w:rsidRDefault="006D29EE" w:rsidP="006D29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you have equivalent exams?</w:t>
                            </w:r>
                          </w:p>
                        </w:txbxContent>
                      </v:textbox>
                    </v:roundrect>
                    <v:group id="Group 115" o:spid="_x0000_s1079" style="position:absolute;left:35080;top:79389;width:9165;height:3016" coordorigin="536,3082" coordsize="9164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shape id="Straight Arrow Connector 116" o:spid="_x0000_s1080" type="#_x0000_t32" style="position:absolute;left:536;top:5184;width:91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" strokecolor="black [3213]" strokeweight="2.25pt">
                        <v:stroke endarrow="open"/>
                      </v:shape>
                      <v:shape id="_x0000_s1081" type="#_x0000_t202" style="position:absolute;left:1806;top:3082;width:5416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" fillcolor="white [3212]">
                        <v:textbox>
                          <w:txbxContent>
                            <w:p w:rsidR="006D29EE" w:rsidRPr="00434281" w:rsidRDefault="006D29EE" w:rsidP="006D29E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</v:group>
                    <v:group id="Group 118" o:spid="_x0000_s1082" style="position:absolute;left:18513;top:84195;width:6433;height:5815" coordorigin=",3481" coordsize="6434,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shape id="Straight Arrow Connector 119" o:spid="_x0000_s1083" type="#_x0000_t32" style="position:absolute;left:3700;top:3481;width:123;height:5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" strokecolor="black [3213]" strokeweight="2.25pt">
                        <v:stroke endarrow="open"/>
                      </v:shape>
                      <v:shape id="_x0000_s1084" type="#_x0000_t202" style="position:absolute;top:4254;width:643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" fillcolor="white [3212]">
                        <v:textbox>
                          <w:txbxContent>
                            <w:p w:rsidR="006D29EE" w:rsidRPr="00434281" w:rsidRDefault="006D29EE" w:rsidP="006D29E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roundrect id="Rounded Rectangle 121" o:spid="_x0000_s1085" style="position:absolute;top:65918;width:6096;height:387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" fillcolor="#d0b9ff" strokecolor="#8064a2 [3207]" strokeweight="2pt">
                      <v:textbox style="layout-flow:vertical;mso-layout-flow-alt:bottom-to-top">
                        <w:txbxContent>
                          <w:p w:rsidR="006D29EE" w:rsidRPr="007F16D2" w:rsidRDefault="006D29EE" w:rsidP="006D29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bookmarkStart w:id="2" w:name="Skills"/>
                            <w:bookmarkEnd w:id="2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Skills</w:t>
                            </w:r>
                          </w:p>
                        </w:txbxContent>
                      </v:textbox>
                    </v:roundrect>
                  </v:group>
                  <v:roundrect id="Rounded Rectangle 122" o:spid="_x0000_s1086" style="position:absolute;left:9339;top:100598;width:26099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" fillcolor="#d0b9ff" strokecolor="#8064a2 [3207]" strokeweight="2pt">
                    <v:textbox>
                      <w:txbxContent>
                        <w:p w:rsidR="006D29EE" w:rsidRPr="00434281" w:rsidRDefault="006D29EE" w:rsidP="006D29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Created your SE1 &amp; 2 portfolios? </w:t>
                          </w:r>
                        </w:p>
                      </w:txbxContent>
                    </v:textbox>
                  </v:roundrect>
                  <v:rect id="Rectangle 123" o:spid="_x0000_s1087" style="position:absolute;left:9124;top:91153;width:26422;height:7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" fillcolor="#d6e3bc [1302]" strokecolor="#00b050" strokeweight="2pt">
                    <v:textbox>
                      <w:txbxContent>
                        <w:p w:rsidR="006D29EE" w:rsidRDefault="006D29EE" w:rsidP="006D29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82065">
                            <w:rPr>
                              <w:rFonts w:ascii="Arial" w:hAnsi="Arial" w:cs="Arial"/>
                              <w:b/>
                            </w:rPr>
                            <w:t xml:space="preserve">You will need to create portfolios to cover </w:t>
                          </w:r>
                        </w:p>
                        <w:p w:rsidR="006D29EE" w:rsidRPr="00682065" w:rsidRDefault="0030271D" w:rsidP="006D29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hyperlink r:id="rId10" w:history="1">
                            <w:r w:rsidR="006D29EE" w:rsidRPr="0030271D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Skills Elements 1</w:t>
                            </w:r>
                            <w:r w:rsidR="006D29EE" w:rsidRPr="0030271D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D29EE" w:rsidRPr="0030271D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&amp; 2</w:t>
                            </w:r>
                          </w:hyperlink>
                          <w:r w:rsidR="006D29EE" w:rsidRPr="0030271D">
                            <w:rPr>
                              <w:rStyle w:val="Hyperlink"/>
                              <w:rFonts w:ascii="Arial" w:hAnsi="Arial" w:cs="Arial"/>
                              <w:b/>
                            </w:rPr>
                            <w:t>.</w:t>
                          </w:r>
                        </w:p>
                        <w:p w:rsidR="006D29EE" w:rsidRDefault="006D29EE" w:rsidP="006D29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82065">
                            <w:rPr>
                              <w:rFonts w:ascii="Arial" w:hAnsi="Arial" w:cs="Arial"/>
                              <w:b/>
                            </w:rPr>
                            <w:t xml:space="preserve">See the </w:t>
                          </w:r>
                          <w:hyperlink r:id="rId11" w:history="1">
                            <w:r w:rsidRPr="00113031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>SE1 &amp; 2 portfolio guidance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</w:p>
                        <w:p w:rsidR="006D29EE" w:rsidRPr="00434281" w:rsidRDefault="006D29EE" w:rsidP="006D29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rect>
                  <v:shape id="Straight Arrow Connector 124" o:spid="_x0000_s1088" type="#_x0000_t32" style="position:absolute;left:22335;top:98394;width:53;height:2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" strokecolor="black [3213]" strokeweight="2.25pt">
                    <v:stroke endarrow="open"/>
                  </v:shape>
                  <v:shape id="Straight Arrow Connector 125" o:spid="_x0000_s1089" type="#_x0000_t32" style="position:absolute;left:35330;top:103243;width:9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" strokecolor="black [3213]" strokeweight="2.25pt">
                    <v:stroke endarrow="open"/>
                  </v:shape>
                  <v:shape id="_x0000_s1090" type="#_x0000_t202" style="position:absolute;left:36418;top:101667;width:5410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" fillcolor="white [3212]">
                    <v:textbox>
                      <w:txbxContent>
                        <w:p w:rsidR="006D29EE" w:rsidRPr="00434281" w:rsidRDefault="006D29EE" w:rsidP="006D29E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D29EE">
        <w:rPr>
          <w:rFonts w:ascii="Arial" w:hAnsi="Arial" w:cs="Arial"/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5857C" wp14:editId="182EB39A">
                <wp:simplePos x="0" y="0"/>
                <wp:positionH relativeFrom="column">
                  <wp:posOffset>-19050</wp:posOffset>
                </wp:positionH>
                <wp:positionV relativeFrom="paragraph">
                  <wp:posOffset>-714375</wp:posOffset>
                </wp:positionV>
                <wp:extent cx="588645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9EE" w:rsidRPr="006D29EE" w:rsidRDefault="006D29EE" w:rsidP="006D29E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D29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 I Ready?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5857C" id="Text Box 2" o:spid="_x0000_s1091" type="#_x0000_t202" style="position:absolute;margin-left:-1.5pt;margin-top:-56.25pt;width:463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" stroked="f">
                <v:textbox style="mso-fit-shape-to-text:t">
                  <w:txbxContent>
                    <w:p w:rsidR="006D29EE" w:rsidRPr="006D29EE" w:rsidRDefault="006D29EE" w:rsidP="006D29EE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D29E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 I Ready?</w:t>
                      </w:r>
                    </w:p>
                  </w:txbxContent>
                </v:textbox>
              </v:shape>
            </w:pict>
          </mc:Fallback>
        </mc:AlternateContent>
      </w:r>
      <w:del w:id="3" w:author="Helen Whiting" w:date="2017-11-16T14:24:00Z">
        <w:r w:rsidR="000C392C" w:rsidDel="006D29EE">
          <w:rPr>
            <w:rFonts w:ascii="Arial" w:hAnsi="Arial" w:cs="Arial"/>
            <w:b/>
            <w:color w:val="0070C0"/>
            <w:sz w:val="28"/>
            <w:szCs w:val="28"/>
          </w:rPr>
          <w:delText xml:space="preserve"> </w:delText>
        </w:r>
      </w:del>
    </w:p>
    <w:p w:rsidR="006D29EE" w:rsidRDefault="006D29EE" w:rsidP="006D29EE">
      <w:pPr>
        <w:rPr>
          <w:rFonts w:ascii="Arial" w:hAnsi="Arial" w:cs="Arial"/>
          <w:sz w:val="24"/>
          <w:szCs w:val="28"/>
        </w:rPr>
      </w:pPr>
    </w:p>
    <w:p w:rsidR="006D29EE" w:rsidRPr="00A414FD" w:rsidRDefault="006D29EE" w:rsidP="006D29EE">
      <w:pPr>
        <w:rPr>
          <w:rFonts w:ascii="Arial" w:hAnsi="Arial" w:cs="Arial"/>
          <w:sz w:val="24"/>
          <w:szCs w:val="28"/>
        </w:rPr>
      </w:pPr>
    </w:p>
    <w:p w:rsidR="006D29EE" w:rsidRPr="00A414FD" w:rsidRDefault="006D29EE" w:rsidP="006D29EE">
      <w:pPr>
        <w:rPr>
          <w:rFonts w:ascii="Arial" w:hAnsi="Arial" w:cs="Arial"/>
          <w:sz w:val="24"/>
          <w:szCs w:val="28"/>
        </w:rPr>
      </w:pPr>
    </w:p>
    <w:p w:rsidR="006D29EE" w:rsidRDefault="006D29EE" w:rsidP="006D29EE"/>
    <w:p w:rsidR="00803E2F" w:rsidRDefault="00803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5BC9" w:rsidRDefault="007B5BC9" w:rsidP="007715AA">
      <w:pPr>
        <w:jc w:val="both"/>
        <w:rPr>
          <w:rFonts w:ascii="Arial" w:hAnsi="Arial" w:cs="Arial"/>
          <w:sz w:val="24"/>
          <w:szCs w:val="24"/>
        </w:rPr>
      </w:pPr>
    </w:p>
    <w:p w:rsidR="002D1904" w:rsidRPr="002D1904" w:rsidRDefault="002D1904" w:rsidP="007715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 Portfolios</w:t>
      </w:r>
    </w:p>
    <w:p w:rsidR="00E64289" w:rsidRDefault="00E64289" w:rsidP="00771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meet the entry experience competency, you will need to submit three experience portfolios to demonstrate your prob</w:t>
      </w:r>
      <w:r w:rsidR="002D1904">
        <w:rPr>
          <w:rFonts w:ascii="Arial" w:hAnsi="Arial" w:cs="Arial"/>
          <w:sz w:val="24"/>
          <w:szCs w:val="24"/>
        </w:rPr>
        <w:t>ate practice experience in the two</w:t>
      </w:r>
      <w:r>
        <w:rPr>
          <w:rFonts w:ascii="Arial" w:hAnsi="Arial" w:cs="Arial"/>
          <w:sz w:val="24"/>
          <w:szCs w:val="24"/>
        </w:rPr>
        <w:t xml:space="preserve"> years preceding the application.</w:t>
      </w:r>
      <w:r w:rsidR="00F777CA">
        <w:rPr>
          <w:rFonts w:ascii="Arial" w:hAnsi="Arial" w:cs="Arial"/>
          <w:sz w:val="24"/>
          <w:szCs w:val="24"/>
        </w:rPr>
        <w:t xml:space="preserve"> More information about the requirements for this can be found in the </w:t>
      </w:r>
      <w:hyperlink r:id="rId12" w:history="1">
        <w:r w:rsidR="00F777CA" w:rsidRPr="0030271D">
          <w:rPr>
            <w:rStyle w:val="Hyperlink"/>
            <w:rFonts w:ascii="Arial" w:hAnsi="Arial" w:cs="Arial"/>
            <w:sz w:val="24"/>
            <w:szCs w:val="24"/>
          </w:rPr>
          <w:t xml:space="preserve">Probate </w:t>
        </w:r>
        <w:r w:rsidR="00541C3F" w:rsidRPr="0030271D">
          <w:rPr>
            <w:rStyle w:val="Hyperlink"/>
            <w:rFonts w:ascii="Arial" w:hAnsi="Arial" w:cs="Arial"/>
            <w:sz w:val="24"/>
            <w:szCs w:val="24"/>
          </w:rPr>
          <w:t>Practice Rights Experienc</w:t>
        </w:r>
        <w:r w:rsidR="00541C3F" w:rsidRPr="0030271D">
          <w:rPr>
            <w:rStyle w:val="Hyperlink"/>
            <w:rFonts w:ascii="Arial" w:hAnsi="Arial" w:cs="Arial"/>
            <w:sz w:val="24"/>
            <w:szCs w:val="24"/>
          </w:rPr>
          <w:t>e</w:t>
        </w:r>
        <w:r w:rsidR="00541C3F" w:rsidRPr="0030271D">
          <w:rPr>
            <w:rStyle w:val="Hyperlink"/>
            <w:rFonts w:ascii="Arial" w:hAnsi="Arial" w:cs="Arial"/>
            <w:sz w:val="24"/>
            <w:szCs w:val="24"/>
          </w:rPr>
          <w:t xml:space="preserve"> Portfolio Requirements</w:t>
        </w:r>
      </w:hyperlink>
      <w:r w:rsidR="00F777CA">
        <w:rPr>
          <w:rFonts w:ascii="Arial" w:hAnsi="Arial" w:cs="Arial"/>
          <w:sz w:val="24"/>
          <w:szCs w:val="24"/>
        </w:rPr>
        <w:t>.</w:t>
      </w:r>
    </w:p>
    <w:p w:rsidR="002D1904" w:rsidRPr="002D1904" w:rsidRDefault="002D1904" w:rsidP="007715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WBL Outcomes – Additional Evidence</w:t>
      </w:r>
    </w:p>
    <w:p w:rsidR="00E64289" w:rsidRDefault="00E64289" w:rsidP="00771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also five WBL outcomes which cannot be fully met </w:t>
      </w:r>
      <w:r w:rsidR="00803E2F"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z w:val="24"/>
          <w:szCs w:val="24"/>
        </w:rPr>
        <w:t xml:space="preserve"> the Probate Practice Rights</w:t>
      </w:r>
      <w:r w:rsidR="00803E2F">
        <w:rPr>
          <w:rFonts w:ascii="Arial" w:hAnsi="Arial" w:cs="Arial"/>
          <w:sz w:val="24"/>
          <w:szCs w:val="24"/>
        </w:rPr>
        <w:t xml:space="preserve"> Outcomes alone</w:t>
      </w:r>
      <w:r>
        <w:rPr>
          <w:rFonts w:ascii="Arial" w:hAnsi="Arial" w:cs="Arial"/>
          <w:sz w:val="24"/>
          <w:szCs w:val="24"/>
        </w:rPr>
        <w:t xml:space="preserve">. </w:t>
      </w:r>
      <w:r w:rsidR="00541C3F">
        <w:rPr>
          <w:rFonts w:ascii="Arial" w:hAnsi="Arial" w:cs="Arial"/>
          <w:sz w:val="24"/>
          <w:szCs w:val="24"/>
        </w:rPr>
        <w:t xml:space="preserve">The </w:t>
      </w:r>
      <w:hyperlink r:id="rId13" w:history="1">
        <w:r w:rsidRPr="0030271D">
          <w:rPr>
            <w:rStyle w:val="Hyperlink"/>
            <w:rFonts w:ascii="Arial" w:hAnsi="Arial" w:cs="Arial"/>
            <w:sz w:val="24"/>
            <w:szCs w:val="24"/>
          </w:rPr>
          <w:t>guida</w:t>
        </w:r>
        <w:r w:rsidRPr="0030271D">
          <w:rPr>
            <w:rStyle w:val="Hyperlink"/>
            <w:rFonts w:ascii="Arial" w:hAnsi="Arial" w:cs="Arial"/>
            <w:sz w:val="24"/>
            <w:szCs w:val="24"/>
          </w:rPr>
          <w:t>n</w:t>
        </w:r>
        <w:r w:rsidRPr="0030271D">
          <w:rPr>
            <w:rStyle w:val="Hyperlink"/>
            <w:rFonts w:ascii="Arial" w:hAnsi="Arial" w:cs="Arial"/>
            <w:sz w:val="24"/>
            <w:szCs w:val="24"/>
          </w:rPr>
          <w:t>ce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41C3F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help you submit evidence to 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>meet these criteria using examples from your work experience.</w:t>
      </w:r>
    </w:p>
    <w:p w:rsidR="0069495B" w:rsidRDefault="00DD0AC6" w:rsidP="00694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AE9BC33" wp14:editId="63E5B263">
            <wp:simplePos x="0" y="0"/>
            <wp:positionH relativeFrom="column">
              <wp:posOffset>514350</wp:posOffset>
            </wp:positionH>
            <wp:positionV relativeFrom="paragraph">
              <wp:posOffset>400050</wp:posOffset>
            </wp:positionV>
            <wp:extent cx="5486400" cy="4200525"/>
            <wp:effectExtent l="0" t="0" r="38100" b="47625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014">
        <w:rPr>
          <w:rFonts w:ascii="Arial" w:hAnsi="Arial" w:cs="Arial"/>
          <w:b/>
          <w:sz w:val="24"/>
          <w:szCs w:val="24"/>
          <w:u w:val="single"/>
        </w:rPr>
        <w:t>What Do I Do Now?</w:t>
      </w:r>
    </w:p>
    <w:p w:rsidR="00866711" w:rsidRDefault="00866711" w:rsidP="0069495B">
      <w:pPr>
        <w:jc w:val="both"/>
        <w:rPr>
          <w:rFonts w:ascii="Arial" w:hAnsi="Arial" w:cs="Arial"/>
          <w:sz w:val="24"/>
          <w:szCs w:val="24"/>
        </w:rPr>
      </w:pPr>
    </w:p>
    <w:p w:rsidR="00866711" w:rsidRDefault="00866711" w:rsidP="008667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suggest that you start by gathering your documentation for three </w:t>
      </w:r>
      <w:r w:rsidR="00803E2F">
        <w:rPr>
          <w:rFonts w:ascii="Arial" w:hAnsi="Arial" w:cs="Arial"/>
          <w:sz w:val="24"/>
          <w:szCs w:val="24"/>
        </w:rPr>
        <w:t xml:space="preserve">to four </w:t>
      </w:r>
      <w:r>
        <w:rPr>
          <w:rFonts w:ascii="Arial" w:hAnsi="Arial" w:cs="Arial"/>
          <w:sz w:val="24"/>
          <w:szCs w:val="24"/>
        </w:rPr>
        <w:t>different cases you have worked on.</w:t>
      </w:r>
    </w:p>
    <w:p w:rsidR="00866711" w:rsidRDefault="00866711" w:rsidP="008667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Then, use the Outcomes Matrix</w:t>
      </w:r>
      <w:r w:rsidR="00DF7F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identify the WBL outcomes that this evidence could map to.</w:t>
      </w:r>
    </w:p>
    <w:p w:rsidR="00866711" w:rsidRDefault="00866711" w:rsidP="008667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guidance for each WBL outcome that your evidence maps to. This will explain how it could meet the criteria for both WBL and Practice Rights.</w:t>
      </w:r>
    </w:p>
    <w:p w:rsidR="00866711" w:rsidRDefault="00866711" w:rsidP="008667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guidance to complete a logbook sheet to demonstrate your understanding of how your evidence meets the WBL and Practice Rights outcomes.</w:t>
      </w:r>
    </w:p>
    <w:p w:rsidR="00866711" w:rsidRDefault="00866711" w:rsidP="008667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compile your portfolio, use the checklists to ensure you are meeting the sufficient number of outcomes as detailed below:</w:t>
      </w:r>
    </w:p>
    <w:p w:rsidR="00866711" w:rsidRDefault="00866711" w:rsidP="008667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3888">
        <w:rPr>
          <w:rFonts w:ascii="Arial" w:hAnsi="Arial" w:cs="Arial"/>
          <w:sz w:val="24"/>
          <w:szCs w:val="24"/>
        </w:rPr>
        <w:t>Probate Practice Right</w:t>
      </w:r>
      <w:r>
        <w:rPr>
          <w:rFonts w:ascii="Arial" w:hAnsi="Arial" w:cs="Arial"/>
          <w:sz w:val="24"/>
          <w:szCs w:val="24"/>
        </w:rPr>
        <w:t>s: E</w:t>
      </w:r>
      <w:r w:rsidRPr="00893888">
        <w:rPr>
          <w:rFonts w:ascii="Arial" w:hAnsi="Arial" w:cs="Arial"/>
          <w:sz w:val="24"/>
          <w:szCs w:val="24"/>
        </w:rPr>
        <w:t xml:space="preserve">nsure you are meeting the </w:t>
      </w:r>
      <w:r>
        <w:rPr>
          <w:rFonts w:ascii="Arial" w:hAnsi="Arial" w:cs="Arial"/>
          <w:sz w:val="24"/>
          <w:szCs w:val="24"/>
        </w:rPr>
        <w:t>outcomes</w:t>
      </w:r>
      <w:r w:rsidRPr="00893888">
        <w:rPr>
          <w:rFonts w:ascii="Arial" w:hAnsi="Arial" w:cs="Arial"/>
          <w:sz w:val="24"/>
          <w:szCs w:val="24"/>
        </w:rPr>
        <w:t xml:space="preserve"> for each Skills Element (SE)</w:t>
      </w:r>
    </w:p>
    <w:p w:rsidR="0080003D" w:rsidRPr="00DD0AC6" w:rsidRDefault="00866711" w:rsidP="008000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D0AC6">
        <w:rPr>
          <w:rFonts w:ascii="Arial" w:hAnsi="Arial" w:cs="Arial"/>
          <w:sz w:val="24"/>
          <w:szCs w:val="24"/>
        </w:rPr>
        <w:t xml:space="preserve">WBL: Ensure you are submitting </w:t>
      </w:r>
      <w:r w:rsidRPr="00DD0AC6">
        <w:rPr>
          <w:rFonts w:ascii="Arial" w:hAnsi="Arial" w:cs="Arial"/>
          <w:b/>
          <w:sz w:val="24"/>
          <w:szCs w:val="24"/>
        </w:rPr>
        <w:t>at least two examples</w:t>
      </w:r>
      <w:r w:rsidRPr="00DD0AC6">
        <w:rPr>
          <w:rFonts w:ascii="Arial" w:hAnsi="Arial" w:cs="Arial"/>
          <w:sz w:val="24"/>
          <w:szCs w:val="24"/>
        </w:rPr>
        <w:t xml:space="preserve"> for each Outcome (</w:t>
      </w:r>
      <w:r w:rsidRPr="00DD0AC6">
        <w:rPr>
          <w:rFonts w:ascii="Arial" w:hAnsi="Arial" w:cs="Arial"/>
          <w:b/>
          <w:sz w:val="24"/>
          <w:szCs w:val="24"/>
        </w:rPr>
        <w:t>apart from</w:t>
      </w:r>
      <w:r w:rsidRPr="00DD0AC6">
        <w:rPr>
          <w:rFonts w:ascii="Arial" w:hAnsi="Arial" w:cs="Arial"/>
          <w:sz w:val="24"/>
          <w:szCs w:val="24"/>
        </w:rPr>
        <w:t xml:space="preserve"> 4.2, 4.3, 5.1, 5.2, 6.3, 7.1 &amp; 7.2 which only require </w:t>
      </w:r>
      <w:r w:rsidRPr="00DD0AC6">
        <w:rPr>
          <w:rFonts w:ascii="Arial" w:hAnsi="Arial" w:cs="Arial"/>
          <w:b/>
          <w:sz w:val="24"/>
          <w:szCs w:val="24"/>
        </w:rPr>
        <w:t>one</w:t>
      </w:r>
      <w:r w:rsidRPr="00DD0AC6">
        <w:rPr>
          <w:rFonts w:ascii="Arial" w:hAnsi="Arial" w:cs="Arial"/>
          <w:sz w:val="24"/>
          <w:szCs w:val="24"/>
        </w:rPr>
        <w:t xml:space="preserve"> example)</w:t>
      </w:r>
    </w:p>
    <w:sectPr w:rsidR="0080003D" w:rsidRPr="00DD0AC6" w:rsidSect="00DD0AC6">
      <w:headerReference w:type="default" r:id="rId19"/>
      <w:foot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BB" w:rsidRDefault="00C370BB" w:rsidP="00DF7FA6">
      <w:pPr>
        <w:spacing w:after="0" w:line="240" w:lineRule="auto"/>
      </w:pPr>
      <w:r>
        <w:separator/>
      </w:r>
    </w:p>
  </w:endnote>
  <w:endnote w:type="continuationSeparator" w:id="0">
    <w:p w:rsidR="00C370BB" w:rsidRDefault="00C370BB" w:rsidP="00DF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0194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03E2F" w:rsidRPr="00DF7FA6" w:rsidRDefault="00803E2F">
        <w:pPr>
          <w:pStyle w:val="Footer"/>
          <w:jc w:val="right"/>
          <w:rPr>
            <w:rFonts w:ascii="Arial" w:hAnsi="Arial" w:cs="Arial"/>
          </w:rPr>
        </w:pPr>
        <w:r w:rsidRPr="00DF7FA6">
          <w:rPr>
            <w:rFonts w:ascii="Arial" w:hAnsi="Arial" w:cs="Arial"/>
          </w:rPr>
          <w:fldChar w:fldCharType="begin"/>
        </w:r>
        <w:r w:rsidRPr="00DF7FA6">
          <w:rPr>
            <w:rFonts w:ascii="Arial" w:hAnsi="Arial" w:cs="Arial"/>
          </w:rPr>
          <w:instrText xml:space="preserve"> PAGE   \* MERGEFORMAT </w:instrText>
        </w:r>
        <w:r w:rsidRPr="00DF7FA6">
          <w:rPr>
            <w:rFonts w:ascii="Arial" w:hAnsi="Arial" w:cs="Arial"/>
          </w:rPr>
          <w:fldChar w:fldCharType="separate"/>
        </w:r>
        <w:r w:rsidR="005E682D">
          <w:rPr>
            <w:rFonts w:ascii="Arial" w:hAnsi="Arial" w:cs="Arial"/>
            <w:noProof/>
          </w:rPr>
          <w:t>1</w:t>
        </w:r>
        <w:r w:rsidRPr="00DF7FA6">
          <w:rPr>
            <w:rFonts w:ascii="Arial" w:hAnsi="Arial" w:cs="Arial"/>
            <w:noProof/>
          </w:rPr>
          <w:fldChar w:fldCharType="end"/>
        </w:r>
      </w:p>
    </w:sdtContent>
  </w:sdt>
  <w:p w:rsidR="00803E2F" w:rsidRPr="00DF7FA6" w:rsidRDefault="00803E2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BB" w:rsidRDefault="00C370BB" w:rsidP="00DF7FA6">
      <w:pPr>
        <w:spacing w:after="0" w:line="240" w:lineRule="auto"/>
      </w:pPr>
      <w:r>
        <w:separator/>
      </w:r>
    </w:p>
  </w:footnote>
  <w:footnote w:type="continuationSeparator" w:id="0">
    <w:p w:rsidR="00C370BB" w:rsidRDefault="00C370BB" w:rsidP="00DF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1E" w:rsidRDefault="007A6A1E" w:rsidP="007A6A1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624186" cy="360000"/>
          <wp:effectExtent l="0" t="0" r="0" b="254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Ex Regul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8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8319E"/>
    <w:multiLevelType w:val="hybridMultilevel"/>
    <w:tmpl w:val="083071A6"/>
    <w:lvl w:ilvl="0" w:tplc="DA2E9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AA"/>
    <w:rsid w:val="00022311"/>
    <w:rsid w:val="000A09FB"/>
    <w:rsid w:val="000C392C"/>
    <w:rsid w:val="000D5D03"/>
    <w:rsid w:val="000F0F9C"/>
    <w:rsid w:val="001035BD"/>
    <w:rsid w:val="0012725C"/>
    <w:rsid w:val="0018037A"/>
    <w:rsid w:val="001E0436"/>
    <w:rsid w:val="001E560A"/>
    <w:rsid w:val="00220DF6"/>
    <w:rsid w:val="002418E0"/>
    <w:rsid w:val="002D1904"/>
    <w:rsid w:val="0030271D"/>
    <w:rsid w:val="00391815"/>
    <w:rsid w:val="003D4AF7"/>
    <w:rsid w:val="004B0ED7"/>
    <w:rsid w:val="004B4638"/>
    <w:rsid w:val="004B6B68"/>
    <w:rsid w:val="004C2213"/>
    <w:rsid w:val="004C290D"/>
    <w:rsid w:val="00541C3F"/>
    <w:rsid w:val="00571D68"/>
    <w:rsid w:val="005E682D"/>
    <w:rsid w:val="00612818"/>
    <w:rsid w:val="00671C61"/>
    <w:rsid w:val="0069495B"/>
    <w:rsid w:val="006D29EE"/>
    <w:rsid w:val="00700A37"/>
    <w:rsid w:val="00753375"/>
    <w:rsid w:val="007715AA"/>
    <w:rsid w:val="007A6A1E"/>
    <w:rsid w:val="007B5BC9"/>
    <w:rsid w:val="007D1396"/>
    <w:rsid w:val="0080003D"/>
    <w:rsid w:val="00803E2F"/>
    <w:rsid w:val="008176DE"/>
    <w:rsid w:val="00830A54"/>
    <w:rsid w:val="00866711"/>
    <w:rsid w:val="0087037A"/>
    <w:rsid w:val="00893888"/>
    <w:rsid w:val="00946B9D"/>
    <w:rsid w:val="009E64C2"/>
    <w:rsid w:val="009F2EA3"/>
    <w:rsid w:val="009F3E14"/>
    <w:rsid w:val="00A36897"/>
    <w:rsid w:val="00A533F6"/>
    <w:rsid w:val="00AE20A9"/>
    <w:rsid w:val="00B517AB"/>
    <w:rsid w:val="00BC10A1"/>
    <w:rsid w:val="00C370BB"/>
    <w:rsid w:val="00CF54C3"/>
    <w:rsid w:val="00D419BB"/>
    <w:rsid w:val="00D834B5"/>
    <w:rsid w:val="00D95142"/>
    <w:rsid w:val="00DC7014"/>
    <w:rsid w:val="00DD0AC6"/>
    <w:rsid w:val="00DF7FA6"/>
    <w:rsid w:val="00E008EC"/>
    <w:rsid w:val="00E42806"/>
    <w:rsid w:val="00E533F2"/>
    <w:rsid w:val="00E64289"/>
    <w:rsid w:val="00EC6AE6"/>
    <w:rsid w:val="00F302BE"/>
    <w:rsid w:val="00F777CA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9E4F38"/>
  <w15:docId w15:val="{91979803-3380-480D-9BB6-9B9F93D7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7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7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7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A6"/>
  </w:style>
  <w:style w:type="paragraph" w:styleId="Footer">
    <w:name w:val="footer"/>
    <w:basedOn w:val="Normal"/>
    <w:link w:val="FooterChar"/>
    <w:uiPriority w:val="99"/>
    <w:unhideWhenUsed/>
    <w:rsid w:val="00DF7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A6"/>
  </w:style>
  <w:style w:type="character" w:styleId="Hyperlink">
    <w:name w:val="Hyperlink"/>
    <w:basedOn w:val="DefaultParagraphFont"/>
    <w:uiPriority w:val="99"/>
    <w:unhideWhenUsed/>
    <w:rsid w:val="00DF7FA6"/>
    <w:rPr>
      <w:color w:val="0000FF" w:themeColor="hyperlink"/>
      <w:u w:val="single"/>
    </w:rPr>
  </w:style>
  <w:style w:type="paragraph" w:customStyle="1" w:styleId="CLRHeading1">
    <w:name w:val="CLR Heading 1"/>
    <w:basedOn w:val="Heading1"/>
    <w:qFormat/>
    <w:rsid w:val="0080003D"/>
    <w:pPr>
      <w:spacing w:before="240" w:after="240"/>
    </w:pPr>
    <w:rPr>
      <w:rFonts w:ascii="Arial" w:hAnsi="Arial" w:cs="Arial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0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B0E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lex.spindogs-dev7.co.uk/wp-content/uploads/2019/02/ProbatePRSE1and2PortfolioRequirementsV1.docx" TargetMode="External"/><Relationship Id="rId13" Type="http://schemas.openxmlformats.org/officeDocument/2006/relationships/hyperlink" Target="https://cilex.spindogs-dev7.co.uk/i-am-an-applicant/chartered-legal-executive/joint-application/outcomes-guidance/" TargetMode="Externa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acticerights@cilexregulation.org.uk" TargetMode="External"/><Relationship Id="rId12" Type="http://schemas.openxmlformats.org/officeDocument/2006/relationships/hyperlink" Target="https://cilex.spindogs-dev7.co.uk/wp-content/uploads/2019/02/ProbatePRExperiencePortfolioRequirementsV1.docx" TargetMode="Externa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lexregulation.org.uk/~/media/pdf_documents/cilex-regulation/wbl/probateprse1and2portfoliorequirementsv1.pdf?la=en" TargetMode="Externa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hyperlink" Target="https://cilex.spindogs-dev7.co.uk/wp-content/uploads/2019/02/ProbatePRSE1and2PortfolioRequirementsV1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lexregulation.org.uk/~/media/pdf_documents/cilex-regulation/wbl/probateprse1and2portfoliorequirementsv1.pdf?la=en" TargetMode="Externa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13DCE5-6AA3-41CD-B118-4531DB2C9796}" type="doc">
      <dgm:prSet loTypeId="urn:microsoft.com/office/officeart/2005/8/layout/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622AA723-526C-4031-B1A9-F60CA9E9DE84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Check that you hold the required exemptions</a:t>
          </a:r>
        </a:p>
      </dgm:t>
    </dgm:pt>
    <dgm:pt modelId="{7C98B4BE-2B7A-4529-B702-A3C1BD36FF3F}" type="parTrans" cxnId="{FC2F8395-1666-4FC4-A41E-6F632E63546F}">
      <dgm:prSet/>
      <dgm:spPr/>
      <dgm:t>
        <a:bodyPr/>
        <a:lstStyle/>
        <a:p>
          <a:endParaRPr lang="en-GB" sz="14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C76A11-7300-4582-AB7D-48C6DA809C2F}" type="sibTrans" cxnId="{FC2F8395-1666-4FC4-A41E-6F632E63546F}">
      <dgm:prSet custT="1"/>
      <dgm:spPr/>
      <dgm:t>
        <a:bodyPr/>
        <a:lstStyle/>
        <a:p>
          <a:endParaRPr lang="en-GB" sz="14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C00F93-4920-4FEE-A500-F28720A9F7EE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Gather the documentation for three different cases you have worked on in the last 2 years</a:t>
          </a:r>
        </a:p>
      </dgm:t>
    </dgm:pt>
    <dgm:pt modelId="{8EE68583-75E6-46DE-B7AC-0E389D0443F3}" type="parTrans" cxnId="{703D7152-3587-4391-963B-7EFB31AEA815}">
      <dgm:prSet/>
      <dgm:spPr/>
      <dgm:t>
        <a:bodyPr/>
        <a:lstStyle/>
        <a:p>
          <a:endParaRPr lang="en-GB" sz="14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91F227-1327-4328-A383-7A1FD27807A8}" type="sibTrans" cxnId="{703D7152-3587-4391-963B-7EFB31AEA815}">
      <dgm:prSet custT="1"/>
      <dgm:spPr/>
      <dgm:t>
        <a:bodyPr/>
        <a:lstStyle/>
        <a:p>
          <a:endParaRPr lang="en-GB" sz="14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7999A0D-4DEE-479A-8329-61F4743DD139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Identify the WBL Outcomes the case could meet using the Outcomes Matrix</a:t>
          </a:r>
        </a:p>
      </dgm:t>
    </dgm:pt>
    <dgm:pt modelId="{E1351D66-2C41-4C74-A449-57DDD5F81742}" type="parTrans" cxnId="{52911D3A-D3DE-4594-AA33-D50267A8BEE1}">
      <dgm:prSet/>
      <dgm:spPr/>
      <dgm:t>
        <a:bodyPr/>
        <a:lstStyle/>
        <a:p>
          <a:endParaRPr lang="en-GB" sz="14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686D87-A768-4B39-AAE4-D8B36FCEDD0C}" type="sibTrans" cxnId="{52911D3A-D3DE-4594-AA33-D50267A8BEE1}">
      <dgm:prSet custT="1"/>
      <dgm:spPr/>
      <dgm:t>
        <a:bodyPr/>
        <a:lstStyle/>
        <a:p>
          <a:endParaRPr lang="en-GB" sz="14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D57856-C200-4E89-8452-F9E297D3BE3F}">
      <dgm:prSet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Read the Guidance Document for each WBL Outcomes for your case and use this to complete the Logbook Sheet</a:t>
          </a:r>
        </a:p>
      </dgm:t>
    </dgm:pt>
    <dgm:pt modelId="{BAC65019-4DD8-4344-90D9-E553FEEB3FE0}" type="parTrans" cxnId="{BBCBB992-BB37-4A14-AE82-E03CC21074E8}">
      <dgm:prSet/>
      <dgm:spPr/>
      <dgm:t>
        <a:bodyPr/>
        <a:lstStyle/>
        <a:p>
          <a:endParaRPr lang="en-GB" sz="1400" b="1"/>
        </a:p>
      </dgm:t>
    </dgm:pt>
    <dgm:pt modelId="{64245EA7-E2F0-4B72-9533-18CB88EBCDE3}" type="sibTrans" cxnId="{BBCBB992-BB37-4A14-AE82-E03CC21074E8}">
      <dgm:prSet/>
      <dgm:spPr/>
      <dgm:t>
        <a:bodyPr/>
        <a:lstStyle/>
        <a:p>
          <a:endParaRPr lang="en-GB" sz="1400" b="1"/>
        </a:p>
      </dgm:t>
    </dgm:pt>
    <dgm:pt modelId="{C86DE8F3-4D06-49F6-B515-657D21922957}">
      <dgm:prSet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Complete the Practice Rights Checklist to ensure you have covered at least 50% of the outcomes for each Skills Element</a:t>
          </a:r>
        </a:p>
      </dgm:t>
    </dgm:pt>
    <dgm:pt modelId="{C3DFA225-A150-4FBD-A7F7-424F64F73779}" type="parTrans" cxnId="{3FB1FD65-9161-4210-B45F-61FE29A87436}">
      <dgm:prSet/>
      <dgm:spPr/>
      <dgm:t>
        <a:bodyPr/>
        <a:lstStyle/>
        <a:p>
          <a:endParaRPr lang="en-GB" b="1"/>
        </a:p>
      </dgm:t>
    </dgm:pt>
    <dgm:pt modelId="{92E263D8-1FD7-445B-ADE8-F319E3F90279}" type="sibTrans" cxnId="{3FB1FD65-9161-4210-B45F-61FE29A87436}">
      <dgm:prSet/>
      <dgm:spPr/>
      <dgm:t>
        <a:bodyPr/>
        <a:lstStyle/>
        <a:p>
          <a:endParaRPr lang="en-GB" b="1"/>
        </a:p>
      </dgm:t>
    </dgm:pt>
    <dgm:pt modelId="{E830D2E6-0FB6-4546-A2FE-1F263F39EF4B}">
      <dgm:prSet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Complete the additional evidence required for WBL Outcomes 5.1, 6.3, 7.1, 7.2 and 8.2</a:t>
          </a:r>
        </a:p>
      </dgm:t>
    </dgm:pt>
    <dgm:pt modelId="{EC272C6F-0884-4956-AF5E-CE80150B08FF}" type="parTrans" cxnId="{FA54775A-C7FB-4D88-B5C2-063B5436A0AF}">
      <dgm:prSet/>
      <dgm:spPr/>
      <dgm:t>
        <a:bodyPr/>
        <a:lstStyle/>
        <a:p>
          <a:endParaRPr lang="en-GB" b="1"/>
        </a:p>
      </dgm:t>
    </dgm:pt>
    <dgm:pt modelId="{7764A867-F090-44EC-8048-DE795497ACA4}" type="sibTrans" cxnId="{FA54775A-C7FB-4D88-B5C2-063B5436A0AF}">
      <dgm:prSet/>
      <dgm:spPr/>
      <dgm:t>
        <a:bodyPr/>
        <a:lstStyle/>
        <a:p>
          <a:endParaRPr lang="en-GB" b="1"/>
        </a:p>
      </dgm:t>
    </dgm:pt>
    <dgm:pt modelId="{273AB595-76C4-4B80-B4A2-207497759ECB}">
      <dgm:prSet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Complete the WBL Checklist to ensure you have covered all Outcomes the required number of times</a:t>
          </a:r>
          <a:endParaRPr lang="en-GB" sz="1200" b="1"/>
        </a:p>
      </dgm:t>
    </dgm:pt>
    <dgm:pt modelId="{07A7FC88-24C0-46EF-BFFF-724E09640F2B}" type="parTrans" cxnId="{06E55CE2-95FC-4688-BFE0-F28BC2093178}">
      <dgm:prSet/>
      <dgm:spPr/>
      <dgm:t>
        <a:bodyPr/>
        <a:lstStyle/>
        <a:p>
          <a:endParaRPr lang="en-GB" b="1"/>
        </a:p>
      </dgm:t>
    </dgm:pt>
    <dgm:pt modelId="{F8CEF9ED-B733-4A03-8ACF-01E27D52C486}" type="sibTrans" cxnId="{06E55CE2-95FC-4688-BFE0-F28BC2093178}">
      <dgm:prSet/>
      <dgm:spPr/>
      <dgm:t>
        <a:bodyPr/>
        <a:lstStyle/>
        <a:p>
          <a:endParaRPr lang="en-GB" b="1"/>
        </a:p>
      </dgm:t>
    </dgm:pt>
    <dgm:pt modelId="{6CDEF48A-0A0D-4544-AA45-937A01E6EB0E}" type="pres">
      <dgm:prSet presAssocID="{D813DCE5-6AA3-41CD-B118-4531DB2C9796}" presName="linearFlow" presStyleCnt="0">
        <dgm:presLayoutVars>
          <dgm:resizeHandles val="exact"/>
        </dgm:presLayoutVars>
      </dgm:prSet>
      <dgm:spPr/>
    </dgm:pt>
    <dgm:pt modelId="{C1251B63-76B4-4E01-97AA-BDB5D8148103}" type="pres">
      <dgm:prSet presAssocID="{622AA723-526C-4031-B1A9-F60CA9E9DE84}" presName="node" presStyleLbl="node1" presStyleIdx="0" presStyleCnt="7" custScaleX="364931">
        <dgm:presLayoutVars>
          <dgm:bulletEnabled val="1"/>
        </dgm:presLayoutVars>
      </dgm:prSet>
      <dgm:spPr/>
    </dgm:pt>
    <dgm:pt modelId="{1348C774-148C-4A7C-8427-8C352CAB1E46}" type="pres">
      <dgm:prSet presAssocID="{BCC76A11-7300-4582-AB7D-48C6DA809C2F}" presName="sibTrans" presStyleLbl="sibTrans2D1" presStyleIdx="0" presStyleCnt="6"/>
      <dgm:spPr/>
    </dgm:pt>
    <dgm:pt modelId="{ED8C3DF9-B4B3-432F-AE09-41D9FFA60078}" type="pres">
      <dgm:prSet presAssocID="{BCC76A11-7300-4582-AB7D-48C6DA809C2F}" presName="connectorText" presStyleLbl="sibTrans2D1" presStyleIdx="0" presStyleCnt="6"/>
      <dgm:spPr/>
    </dgm:pt>
    <dgm:pt modelId="{652ED3F3-4196-41F4-9910-7B5C27D54EBB}" type="pres">
      <dgm:prSet presAssocID="{A0C00F93-4920-4FEE-A500-F28720A9F7EE}" presName="node" presStyleLbl="node1" presStyleIdx="1" presStyleCnt="7" custScaleX="364931">
        <dgm:presLayoutVars>
          <dgm:bulletEnabled val="1"/>
        </dgm:presLayoutVars>
      </dgm:prSet>
      <dgm:spPr/>
    </dgm:pt>
    <dgm:pt modelId="{D84F971A-4C64-4723-BDC9-146FDDAF046E}" type="pres">
      <dgm:prSet presAssocID="{1991F227-1327-4328-A383-7A1FD27807A8}" presName="sibTrans" presStyleLbl="sibTrans2D1" presStyleIdx="1" presStyleCnt="6"/>
      <dgm:spPr/>
    </dgm:pt>
    <dgm:pt modelId="{D8D10370-7BDA-471B-A308-70032536AD91}" type="pres">
      <dgm:prSet presAssocID="{1991F227-1327-4328-A383-7A1FD27807A8}" presName="connectorText" presStyleLbl="sibTrans2D1" presStyleIdx="1" presStyleCnt="6"/>
      <dgm:spPr/>
    </dgm:pt>
    <dgm:pt modelId="{4ECE7D3F-8120-4A51-B357-CD91200C2894}" type="pres">
      <dgm:prSet presAssocID="{97999A0D-4DEE-479A-8329-61F4743DD139}" presName="node" presStyleLbl="node1" presStyleIdx="2" presStyleCnt="7" custScaleX="364931">
        <dgm:presLayoutVars>
          <dgm:bulletEnabled val="1"/>
        </dgm:presLayoutVars>
      </dgm:prSet>
      <dgm:spPr/>
    </dgm:pt>
    <dgm:pt modelId="{34944B67-2520-46D7-9D03-0C0D59F090BE}" type="pres">
      <dgm:prSet presAssocID="{8A686D87-A768-4B39-AAE4-D8B36FCEDD0C}" presName="sibTrans" presStyleLbl="sibTrans2D1" presStyleIdx="2" presStyleCnt="6"/>
      <dgm:spPr/>
    </dgm:pt>
    <dgm:pt modelId="{6A1D5F5A-58CD-45D1-86BA-CF883938D597}" type="pres">
      <dgm:prSet presAssocID="{8A686D87-A768-4B39-AAE4-D8B36FCEDD0C}" presName="connectorText" presStyleLbl="sibTrans2D1" presStyleIdx="2" presStyleCnt="6"/>
      <dgm:spPr/>
    </dgm:pt>
    <dgm:pt modelId="{2F02E1A4-DC64-4BDF-9FBE-90E639511D6C}" type="pres">
      <dgm:prSet presAssocID="{82D57856-C200-4E89-8452-F9E297D3BE3F}" presName="node" presStyleLbl="node1" presStyleIdx="3" presStyleCnt="7" custScaleX="364931">
        <dgm:presLayoutVars>
          <dgm:bulletEnabled val="1"/>
        </dgm:presLayoutVars>
      </dgm:prSet>
      <dgm:spPr/>
    </dgm:pt>
    <dgm:pt modelId="{3FFBE99E-3E3D-4C1B-957C-C1753A19A6EB}" type="pres">
      <dgm:prSet presAssocID="{64245EA7-E2F0-4B72-9533-18CB88EBCDE3}" presName="sibTrans" presStyleLbl="sibTrans2D1" presStyleIdx="3" presStyleCnt="6"/>
      <dgm:spPr/>
    </dgm:pt>
    <dgm:pt modelId="{981E1FD0-85E0-46AA-8CBA-FA8777DA9A49}" type="pres">
      <dgm:prSet presAssocID="{64245EA7-E2F0-4B72-9533-18CB88EBCDE3}" presName="connectorText" presStyleLbl="sibTrans2D1" presStyleIdx="3" presStyleCnt="6"/>
      <dgm:spPr/>
    </dgm:pt>
    <dgm:pt modelId="{8F044AC2-94E5-4C61-A7EE-63EA8EC5EBE9}" type="pres">
      <dgm:prSet presAssocID="{C86DE8F3-4D06-49F6-B515-657D21922957}" presName="node" presStyleLbl="node1" presStyleIdx="4" presStyleCnt="7" custScaleX="364931">
        <dgm:presLayoutVars>
          <dgm:bulletEnabled val="1"/>
        </dgm:presLayoutVars>
      </dgm:prSet>
      <dgm:spPr/>
    </dgm:pt>
    <dgm:pt modelId="{C622B8D8-6B8F-4217-9FF0-90CC4D3A80D7}" type="pres">
      <dgm:prSet presAssocID="{92E263D8-1FD7-445B-ADE8-F319E3F90279}" presName="sibTrans" presStyleLbl="sibTrans2D1" presStyleIdx="4" presStyleCnt="6"/>
      <dgm:spPr/>
    </dgm:pt>
    <dgm:pt modelId="{36312597-6F52-49E4-904E-FEACCCCC7D76}" type="pres">
      <dgm:prSet presAssocID="{92E263D8-1FD7-445B-ADE8-F319E3F90279}" presName="connectorText" presStyleLbl="sibTrans2D1" presStyleIdx="4" presStyleCnt="6"/>
      <dgm:spPr/>
    </dgm:pt>
    <dgm:pt modelId="{A0D660BC-975D-4FD8-920C-DD3D5D571F7B}" type="pres">
      <dgm:prSet presAssocID="{E830D2E6-0FB6-4546-A2FE-1F263F39EF4B}" presName="node" presStyleLbl="node1" presStyleIdx="5" presStyleCnt="7" custScaleX="364931">
        <dgm:presLayoutVars>
          <dgm:bulletEnabled val="1"/>
        </dgm:presLayoutVars>
      </dgm:prSet>
      <dgm:spPr/>
    </dgm:pt>
    <dgm:pt modelId="{5E1F82C1-9082-4429-800A-2031D2829253}" type="pres">
      <dgm:prSet presAssocID="{7764A867-F090-44EC-8048-DE795497ACA4}" presName="sibTrans" presStyleLbl="sibTrans2D1" presStyleIdx="5" presStyleCnt="6"/>
      <dgm:spPr/>
    </dgm:pt>
    <dgm:pt modelId="{E8B4300A-DC15-45AA-BB23-1A397BE845B7}" type="pres">
      <dgm:prSet presAssocID="{7764A867-F090-44EC-8048-DE795497ACA4}" presName="connectorText" presStyleLbl="sibTrans2D1" presStyleIdx="5" presStyleCnt="6"/>
      <dgm:spPr/>
    </dgm:pt>
    <dgm:pt modelId="{E297DC09-5919-47D1-9381-1CBCDA0EF75C}" type="pres">
      <dgm:prSet presAssocID="{273AB595-76C4-4B80-B4A2-207497759ECB}" presName="node" presStyleLbl="node1" presStyleIdx="6" presStyleCnt="7" custScaleX="366519">
        <dgm:presLayoutVars>
          <dgm:bulletEnabled val="1"/>
        </dgm:presLayoutVars>
      </dgm:prSet>
      <dgm:spPr/>
    </dgm:pt>
  </dgm:ptLst>
  <dgm:cxnLst>
    <dgm:cxn modelId="{D2A0A20C-397D-4E4A-A1ED-93927B772A41}" type="presOf" srcId="{BCC76A11-7300-4582-AB7D-48C6DA809C2F}" destId="{ED8C3DF9-B4B3-432F-AE09-41D9FFA60078}" srcOrd="1" destOrd="0" presId="urn:microsoft.com/office/officeart/2005/8/layout/process2"/>
    <dgm:cxn modelId="{F1B23F22-8A21-43BE-8B48-1DCF605771D9}" type="presOf" srcId="{BCC76A11-7300-4582-AB7D-48C6DA809C2F}" destId="{1348C774-148C-4A7C-8427-8C352CAB1E46}" srcOrd="0" destOrd="0" presId="urn:microsoft.com/office/officeart/2005/8/layout/process2"/>
    <dgm:cxn modelId="{B6A13126-6D1E-42AA-A995-5E19086D53A5}" type="presOf" srcId="{8A686D87-A768-4B39-AAE4-D8B36FCEDD0C}" destId="{34944B67-2520-46D7-9D03-0C0D59F090BE}" srcOrd="0" destOrd="0" presId="urn:microsoft.com/office/officeart/2005/8/layout/process2"/>
    <dgm:cxn modelId="{52911D3A-D3DE-4594-AA33-D50267A8BEE1}" srcId="{D813DCE5-6AA3-41CD-B118-4531DB2C9796}" destId="{97999A0D-4DEE-479A-8329-61F4743DD139}" srcOrd="2" destOrd="0" parTransId="{E1351D66-2C41-4C74-A449-57DDD5F81742}" sibTransId="{8A686D87-A768-4B39-AAE4-D8B36FCEDD0C}"/>
    <dgm:cxn modelId="{D7B8825E-52D0-47F3-9958-7514D3E350F3}" type="presOf" srcId="{1991F227-1327-4328-A383-7A1FD27807A8}" destId="{D84F971A-4C64-4723-BDC9-146FDDAF046E}" srcOrd="0" destOrd="0" presId="urn:microsoft.com/office/officeart/2005/8/layout/process2"/>
    <dgm:cxn modelId="{F60A5563-4721-432F-B8B0-54B864051895}" type="presOf" srcId="{1991F227-1327-4328-A383-7A1FD27807A8}" destId="{D8D10370-7BDA-471B-A308-70032536AD91}" srcOrd="1" destOrd="0" presId="urn:microsoft.com/office/officeart/2005/8/layout/process2"/>
    <dgm:cxn modelId="{3FB1FD65-9161-4210-B45F-61FE29A87436}" srcId="{D813DCE5-6AA3-41CD-B118-4531DB2C9796}" destId="{C86DE8F3-4D06-49F6-B515-657D21922957}" srcOrd="4" destOrd="0" parTransId="{C3DFA225-A150-4FBD-A7F7-424F64F73779}" sibTransId="{92E263D8-1FD7-445B-ADE8-F319E3F90279}"/>
    <dgm:cxn modelId="{2DE10948-2029-4450-B759-C7B2D56A4F89}" type="presOf" srcId="{97999A0D-4DEE-479A-8329-61F4743DD139}" destId="{4ECE7D3F-8120-4A51-B357-CD91200C2894}" srcOrd="0" destOrd="0" presId="urn:microsoft.com/office/officeart/2005/8/layout/process2"/>
    <dgm:cxn modelId="{703D7152-3587-4391-963B-7EFB31AEA815}" srcId="{D813DCE5-6AA3-41CD-B118-4531DB2C9796}" destId="{A0C00F93-4920-4FEE-A500-F28720A9F7EE}" srcOrd="1" destOrd="0" parTransId="{8EE68583-75E6-46DE-B7AC-0E389D0443F3}" sibTransId="{1991F227-1327-4328-A383-7A1FD27807A8}"/>
    <dgm:cxn modelId="{84A42E54-C787-4E7B-BE72-9EAB201E33D1}" type="presOf" srcId="{D813DCE5-6AA3-41CD-B118-4531DB2C9796}" destId="{6CDEF48A-0A0D-4544-AA45-937A01E6EB0E}" srcOrd="0" destOrd="0" presId="urn:microsoft.com/office/officeart/2005/8/layout/process2"/>
    <dgm:cxn modelId="{63EC9F76-A3F7-481D-ADF9-407DD5C50163}" type="presOf" srcId="{A0C00F93-4920-4FEE-A500-F28720A9F7EE}" destId="{652ED3F3-4196-41F4-9910-7B5C27D54EBB}" srcOrd="0" destOrd="0" presId="urn:microsoft.com/office/officeart/2005/8/layout/process2"/>
    <dgm:cxn modelId="{B37CB858-B341-4852-A702-71D9676C5BF2}" type="presOf" srcId="{C86DE8F3-4D06-49F6-B515-657D21922957}" destId="{8F044AC2-94E5-4C61-A7EE-63EA8EC5EBE9}" srcOrd="0" destOrd="0" presId="urn:microsoft.com/office/officeart/2005/8/layout/process2"/>
    <dgm:cxn modelId="{FA54775A-C7FB-4D88-B5C2-063B5436A0AF}" srcId="{D813DCE5-6AA3-41CD-B118-4531DB2C9796}" destId="{E830D2E6-0FB6-4546-A2FE-1F263F39EF4B}" srcOrd="5" destOrd="0" parTransId="{EC272C6F-0884-4956-AF5E-CE80150B08FF}" sibTransId="{7764A867-F090-44EC-8048-DE795497ACA4}"/>
    <dgm:cxn modelId="{6876C47A-5540-4F28-80A2-94908942AA88}" type="presOf" srcId="{622AA723-526C-4031-B1A9-F60CA9E9DE84}" destId="{C1251B63-76B4-4E01-97AA-BDB5D8148103}" srcOrd="0" destOrd="0" presId="urn:microsoft.com/office/officeart/2005/8/layout/process2"/>
    <dgm:cxn modelId="{93CF2D7F-5C92-4CEE-88F2-CB6246108187}" type="presOf" srcId="{82D57856-C200-4E89-8452-F9E297D3BE3F}" destId="{2F02E1A4-DC64-4BDF-9FBE-90E639511D6C}" srcOrd="0" destOrd="0" presId="urn:microsoft.com/office/officeart/2005/8/layout/process2"/>
    <dgm:cxn modelId="{BBCBB992-BB37-4A14-AE82-E03CC21074E8}" srcId="{D813DCE5-6AA3-41CD-B118-4531DB2C9796}" destId="{82D57856-C200-4E89-8452-F9E297D3BE3F}" srcOrd="3" destOrd="0" parTransId="{BAC65019-4DD8-4344-90D9-E553FEEB3FE0}" sibTransId="{64245EA7-E2F0-4B72-9533-18CB88EBCDE3}"/>
    <dgm:cxn modelId="{FC2F8395-1666-4FC4-A41E-6F632E63546F}" srcId="{D813DCE5-6AA3-41CD-B118-4531DB2C9796}" destId="{622AA723-526C-4031-B1A9-F60CA9E9DE84}" srcOrd="0" destOrd="0" parTransId="{7C98B4BE-2B7A-4529-B702-A3C1BD36FF3F}" sibTransId="{BCC76A11-7300-4582-AB7D-48C6DA809C2F}"/>
    <dgm:cxn modelId="{0F692DA0-93CB-4338-AC8A-3065B6EF5DC5}" type="presOf" srcId="{E830D2E6-0FB6-4546-A2FE-1F263F39EF4B}" destId="{A0D660BC-975D-4FD8-920C-DD3D5D571F7B}" srcOrd="0" destOrd="0" presId="urn:microsoft.com/office/officeart/2005/8/layout/process2"/>
    <dgm:cxn modelId="{9C1D07C8-1063-461C-AD8D-7B381787DF2D}" type="presOf" srcId="{8A686D87-A768-4B39-AAE4-D8B36FCEDD0C}" destId="{6A1D5F5A-58CD-45D1-86BA-CF883938D597}" srcOrd="1" destOrd="0" presId="urn:microsoft.com/office/officeart/2005/8/layout/process2"/>
    <dgm:cxn modelId="{B4816ECC-EB17-47B2-990C-143CF3E3BF90}" type="presOf" srcId="{273AB595-76C4-4B80-B4A2-207497759ECB}" destId="{E297DC09-5919-47D1-9381-1CBCDA0EF75C}" srcOrd="0" destOrd="0" presId="urn:microsoft.com/office/officeart/2005/8/layout/process2"/>
    <dgm:cxn modelId="{096913CF-7298-4FA7-81D9-71BFB5D7933E}" type="presOf" srcId="{7764A867-F090-44EC-8048-DE795497ACA4}" destId="{5E1F82C1-9082-4429-800A-2031D2829253}" srcOrd="0" destOrd="0" presId="urn:microsoft.com/office/officeart/2005/8/layout/process2"/>
    <dgm:cxn modelId="{09F615E0-CF90-41D1-9764-00791D08C6B7}" type="presOf" srcId="{64245EA7-E2F0-4B72-9533-18CB88EBCDE3}" destId="{981E1FD0-85E0-46AA-8CBA-FA8777DA9A49}" srcOrd="1" destOrd="0" presId="urn:microsoft.com/office/officeart/2005/8/layout/process2"/>
    <dgm:cxn modelId="{06E55CE2-95FC-4688-BFE0-F28BC2093178}" srcId="{D813DCE5-6AA3-41CD-B118-4531DB2C9796}" destId="{273AB595-76C4-4B80-B4A2-207497759ECB}" srcOrd="6" destOrd="0" parTransId="{07A7FC88-24C0-46EF-BFFF-724E09640F2B}" sibTransId="{F8CEF9ED-B733-4A03-8ACF-01E27D52C486}"/>
    <dgm:cxn modelId="{E34034E3-E080-4529-83D6-6B9C6A89CE03}" type="presOf" srcId="{92E263D8-1FD7-445B-ADE8-F319E3F90279}" destId="{36312597-6F52-49E4-904E-FEACCCCC7D76}" srcOrd="1" destOrd="0" presId="urn:microsoft.com/office/officeart/2005/8/layout/process2"/>
    <dgm:cxn modelId="{9F31CCEA-5421-47C1-9775-7BDBD5357C86}" type="presOf" srcId="{92E263D8-1FD7-445B-ADE8-F319E3F90279}" destId="{C622B8D8-6B8F-4217-9FF0-90CC4D3A80D7}" srcOrd="0" destOrd="0" presId="urn:microsoft.com/office/officeart/2005/8/layout/process2"/>
    <dgm:cxn modelId="{EDD1E7EF-9865-4EAA-A0AA-C126FEBC4179}" type="presOf" srcId="{64245EA7-E2F0-4B72-9533-18CB88EBCDE3}" destId="{3FFBE99E-3E3D-4C1B-957C-C1753A19A6EB}" srcOrd="0" destOrd="0" presId="urn:microsoft.com/office/officeart/2005/8/layout/process2"/>
    <dgm:cxn modelId="{CE93BDFD-43BA-4F3C-BF73-9DD879E63D39}" type="presOf" srcId="{7764A867-F090-44EC-8048-DE795497ACA4}" destId="{E8B4300A-DC15-45AA-BB23-1A397BE845B7}" srcOrd="1" destOrd="0" presId="urn:microsoft.com/office/officeart/2005/8/layout/process2"/>
    <dgm:cxn modelId="{5391E002-CF0A-49EB-BFA4-EF13E6776B58}" type="presParOf" srcId="{6CDEF48A-0A0D-4544-AA45-937A01E6EB0E}" destId="{C1251B63-76B4-4E01-97AA-BDB5D8148103}" srcOrd="0" destOrd="0" presId="urn:microsoft.com/office/officeart/2005/8/layout/process2"/>
    <dgm:cxn modelId="{2A5CF63D-4AF0-4965-81DC-3832945E6E54}" type="presParOf" srcId="{6CDEF48A-0A0D-4544-AA45-937A01E6EB0E}" destId="{1348C774-148C-4A7C-8427-8C352CAB1E46}" srcOrd="1" destOrd="0" presId="urn:microsoft.com/office/officeart/2005/8/layout/process2"/>
    <dgm:cxn modelId="{364AB725-CEFD-4401-A9F0-B24C57C4B745}" type="presParOf" srcId="{1348C774-148C-4A7C-8427-8C352CAB1E46}" destId="{ED8C3DF9-B4B3-432F-AE09-41D9FFA60078}" srcOrd="0" destOrd="0" presId="urn:microsoft.com/office/officeart/2005/8/layout/process2"/>
    <dgm:cxn modelId="{665BCCB7-07E4-424A-9381-868190B9918B}" type="presParOf" srcId="{6CDEF48A-0A0D-4544-AA45-937A01E6EB0E}" destId="{652ED3F3-4196-41F4-9910-7B5C27D54EBB}" srcOrd="2" destOrd="0" presId="urn:microsoft.com/office/officeart/2005/8/layout/process2"/>
    <dgm:cxn modelId="{42BDC6F9-E846-40F0-A25D-369EE3D1E2F2}" type="presParOf" srcId="{6CDEF48A-0A0D-4544-AA45-937A01E6EB0E}" destId="{D84F971A-4C64-4723-BDC9-146FDDAF046E}" srcOrd="3" destOrd="0" presId="urn:microsoft.com/office/officeart/2005/8/layout/process2"/>
    <dgm:cxn modelId="{242B76EF-9263-41E1-BE97-43B19CD29D99}" type="presParOf" srcId="{D84F971A-4C64-4723-BDC9-146FDDAF046E}" destId="{D8D10370-7BDA-471B-A308-70032536AD91}" srcOrd="0" destOrd="0" presId="urn:microsoft.com/office/officeart/2005/8/layout/process2"/>
    <dgm:cxn modelId="{0A7CB86B-3240-4069-A996-696D28920FDD}" type="presParOf" srcId="{6CDEF48A-0A0D-4544-AA45-937A01E6EB0E}" destId="{4ECE7D3F-8120-4A51-B357-CD91200C2894}" srcOrd="4" destOrd="0" presId="urn:microsoft.com/office/officeart/2005/8/layout/process2"/>
    <dgm:cxn modelId="{D091AC9C-AF9D-4C7C-B71D-FAB45541DAA3}" type="presParOf" srcId="{6CDEF48A-0A0D-4544-AA45-937A01E6EB0E}" destId="{34944B67-2520-46D7-9D03-0C0D59F090BE}" srcOrd="5" destOrd="0" presId="urn:microsoft.com/office/officeart/2005/8/layout/process2"/>
    <dgm:cxn modelId="{49D22E0E-9703-4EAA-9E57-C8CE9AF555B1}" type="presParOf" srcId="{34944B67-2520-46D7-9D03-0C0D59F090BE}" destId="{6A1D5F5A-58CD-45D1-86BA-CF883938D597}" srcOrd="0" destOrd="0" presId="urn:microsoft.com/office/officeart/2005/8/layout/process2"/>
    <dgm:cxn modelId="{79E4CB1A-C130-4575-9CAC-166CF2371C35}" type="presParOf" srcId="{6CDEF48A-0A0D-4544-AA45-937A01E6EB0E}" destId="{2F02E1A4-DC64-4BDF-9FBE-90E639511D6C}" srcOrd="6" destOrd="0" presId="urn:microsoft.com/office/officeart/2005/8/layout/process2"/>
    <dgm:cxn modelId="{0B151039-CA4B-4F5E-973E-B12B00844A8B}" type="presParOf" srcId="{6CDEF48A-0A0D-4544-AA45-937A01E6EB0E}" destId="{3FFBE99E-3E3D-4C1B-957C-C1753A19A6EB}" srcOrd="7" destOrd="0" presId="urn:microsoft.com/office/officeart/2005/8/layout/process2"/>
    <dgm:cxn modelId="{261FA7D5-50DA-4E31-B950-DF1DC654399E}" type="presParOf" srcId="{3FFBE99E-3E3D-4C1B-957C-C1753A19A6EB}" destId="{981E1FD0-85E0-46AA-8CBA-FA8777DA9A49}" srcOrd="0" destOrd="0" presId="urn:microsoft.com/office/officeart/2005/8/layout/process2"/>
    <dgm:cxn modelId="{2BE45694-471B-47CD-80CC-AE8396C63F06}" type="presParOf" srcId="{6CDEF48A-0A0D-4544-AA45-937A01E6EB0E}" destId="{8F044AC2-94E5-4C61-A7EE-63EA8EC5EBE9}" srcOrd="8" destOrd="0" presId="urn:microsoft.com/office/officeart/2005/8/layout/process2"/>
    <dgm:cxn modelId="{9091104C-6A2B-4144-9A0A-7B2C8EAD6259}" type="presParOf" srcId="{6CDEF48A-0A0D-4544-AA45-937A01E6EB0E}" destId="{C622B8D8-6B8F-4217-9FF0-90CC4D3A80D7}" srcOrd="9" destOrd="0" presId="urn:microsoft.com/office/officeart/2005/8/layout/process2"/>
    <dgm:cxn modelId="{9EE9E171-B37C-49C8-97EF-795E3668BA3C}" type="presParOf" srcId="{C622B8D8-6B8F-4217-9FF0-90CC4D3A80D7}" destId="{36312597-6F52-49E4-904E-FEACCCCC7D76}" srcOrd="0" destOrd="0" presId="urn:microsoft.com/office/officeart/2005/8/layout/process2"/>
    <dgm:cxn modelId="{DDAE06B2-75AD-4694-B348-9B0F8CD77CB1}" type="presParOf" srcId="{6CDEF48A-0A0D-4544-AA45-937A01E6EB0E}" destId="{A0D660BC-975D-4FD8-920C-DD3D5D571F7B}" srcOrd="10" destOrd="0" presId="urn:microsoft.com/office/officeart/2005/8/layout/process2"/>
    <dgm:cxn modelId="{E98411D0-A22A-463A-B13B-5D54E096E783}" type="presParOf" srcId="{6CDEF48A-0A0D-4544-AA45-937A01E6EB0E}" destId="{5E1F82C1-9082-4429-800A-2031D2829253}" srcOrd="11" destOrd="0" presId="urn:microsoft.com/office/officeart/2005/8/layout/process2"/>
    <dgm:cxn modelId="{4A82AA0F-4C68-4252-B4A8-C51445D727D9}" type="presParOf" srcId="{5E1F82C1-9082-4429-800A-2031D2829253}" destId="{E8B4300A-DC15-45AA-BB23-1A397BE845B7}" srcOrd="0" destOrd="0" presId="urn:microsoft.com/office/officeart/2005/8/layout/process2"/>
    <dgm:cxn modelId="{C9AA83AF-F825-4473-91B9-09D980886F54}" type="presParOf" srcId="{6CDEF48A-0A0D-4544-AA45-937A01E6EB0E}" destId="{E297DC09-5919-47D1-9381-1CBCDA0EF75C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51B63-76B4-4E01-97AA-BDB5D8148103}">
      <dsp:nvSpPr>
        <dsp:cNvPr id="0" name=""/>
        <dsp:cNvSpPr/>
      </dsp:nvSpPr>
      <dsp:spPr>
        <a:xfrm>
          <a:off x="11885" y="2563"/>
          <a:ext cx="5462629" cy="41953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Check that you hold the required exemptions</a:t>
          </a:r>
        </a:p>
      </dsp:txBody>
      <dsp:txXfrm>
        <a:off x="24173" y="14851"/>
        <a:ext cx="5438053" cy="394963"/>
      </dsp:txXfrm>
    </dsp:sp>
    <dsp:sp modelId="{1348C774-148C-4A7C-8427-8C352CAB1E46}">
      <dsp:nvSpPr>
        <dsp:cNvPr id="0" name=""/>
        <dsp:cNvSpPr/>
      </dsp:nvSpPr>
      <dsp:spPr>
        <a:xfrm rot="5400000">
          <a:off x="2664536" y="432591"/>
          <a:ext cx="157327" cy="1887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86562" y="448323"/>
        <a:ext cx="113276" cy="110129"/>
      </dsp:txXfrm>
    </dsp:sp>
    <dsp:sp modelId="{652ED3F3-4196-41F4-9910-7B5C27D54EBB}">
      <dsp:nvSpPr>
        <dsp:cNvPr id="0" name=""/>
        <dsp:cNvSpPr/>
      </dsp:nvSpPr>
      <dsp:spPr>
        <a:xfrm>
          <a:off x="11885" y="631873"/>
          <a:ext cx="5462629" cy="41953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Gather the documentation for three different cases you have worked on in the last 2 years</a:t>
          </a:r>
        </a:p>
      </dsp:txBody>
      <dsp:txXfrm>
        <a:off x="24173" y="644161"/>
        <a:ext cx="5438053" cy="394963"/>
      </dsp:txXfrm>
    </dsp:sp>
    <dsp:sp modelId="{D84F971A-4C64-4723-BDC9-146FDDAF046E}">
      <dsp:nvSpPr>
        <dsp:cNvPr id="0" name=""/>
        <dsp:cNvSpPr/>
      </dsp:nvSpPr>
      <dsp:spPr>
        <a:xfrm rot="5400000">
          <a:off x="2664536" y="1061901"/>
          <a:ext cx="157327" cy="1887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86562" y="1077633"/>
        <a:ext cx="113276" cy="110129"/>
      </dsp:txXfrm>
    </dsp:sp>
    <dsp:sp modelId="{4ECE7D3F-8120-4A51-B357-CD91200C2894}">
      <dsp:nvSpPr>
        <dsp:cNvPr id="0" name=""/>
        <dsp:cNvSpPr/>
      </dsp:nvSpPr>
      <dsp:spPr>
        <a:xfrm>
          <a:off x="11885" y="1261182"/>
          <a:ext cx="5462629" cy="41953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Identify the WBL Outcomes the case could meet using the Outcomes Matrix</a:t>
          </a:r>
        </a:p>
      </dsp:txBody>
      <dsp:txXfrm>
        <a:off x="24173" y="1273470"/>
        <a:ext cx="5438053" cy="394963"/>
      </dsp:txXfrm>
    </dsp:sp>
    <dsp:sp modelId="{34944B67-2520-46D7-9D03-0C0D59F090BE}">
      <dsp:nvSpPr>
        <dsp:cNvPr id="0" name=""/>
        <dsp:cNvSpPr/>
      </dsp:nvSpPr>
      <dsp:spPr>
        <a:xfrm rot="5400000">
          <a:off x="2664536" y="1691211"/>
          <a:ext cx="157327" cy="1887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86562" y="1706943"/>
        <a:ext cx="113276" cy="110129"/>
      </dsp:txXfrm>
    </dsp:sp>
    <dsp:sp modelId="{2F02E1A4-DC64-4BDF-9FBE-90E639511D6C}">
      <dsp:nvSpPr>
        <dsp:cNvPr id="0" name=""/>
        <dsp:cNvSpPr/>
      </dsp:nvSpPr>
      <dsp:spPr>
        <a:xfrm>
          <a:off x="11885" y="1890492"/>
          <a:ext cx="5462629" cy="41953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Read the Guidance Document for each WBL Outcomes for your case and use this to complete the Logbook Sheet</a:t>
          </a:r>
        </a:p>
      </dsp:txBody>
      <dsp:txXfrm>
        <a:off x="24173" y="1902780"/>
        <a:ext cx="5438053" cy="394963"/>
      </dsp:txXfrm>
    </dsp:sp>
    <dsp:sp modelId="{3FFBE99E-3E3D-4C1B-957C-C1753A19A6EB}">
      <dsp:nvSpPr>
        <dsp:cNvPr id="0" name=""/>
        <dsp:cNvSpPr/>
      </dsp:nvSpPr>
      <dsp:spPr>
        <a:xfrm rot="5400000">
          <a:off x="2664536" y="2320520"/>
          <a:ext cx="157327" cy="1887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</dsp:txBody>
      <dsp:txXfrm rot="-5400000">
        <a:off x="2686562" y="2336252"/>
        <a:ext cx="113276" cy="110129"/>
      </dsp:txXfrm>
    </dsp:sp>
    <dsp:sp modelId="{8F044AC2-94E5-4C61-A7EE-63EA8EC5EBE9}">
      <dsp:nvSpPr>
        <dsp:cNvPr id="0" name=""/>
        <dsp:cNvSpPr/>
      </dsp:nvSpPr>
      <dsp:spPr>
        <a:xfrm>
          <a:off x="11885" y="2519802"/>
          <a:ext cx="5462629" cy="41953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Complete the Practice Rights Checklist to ensure you have covered at least 50% of the outcomes for each Skills Element</a:t>
          </a:r>
        </a:p>
      </dsp:txBody>
      <dsp:txXfrm>
        <a:off x="24173" y="2532090"/>
        <a:ext cx="5438053" cy="394963"/>
      </dsp:txXfrm>
    </dsp:sp>
    <dsp:sp modelId="{C622B8D8-6B8F-4217-9FF0-90CC4D3A80D7}">
      <dsp:nvSpPr>
        <dsp:cNvPr id="0" name=""/>
        <dsp:cNvSpPr/>
      </dsp:nvSpPr>
      <dsp:spPr>
        <a:xfrm rot="5400000">
          <a:off x="2664536" y="2949830"/>
          <a:ext cx="157327" cy="1887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</dsp:txBody>
      <dsp:txXfrm rot="-5400000">
        <a:off x="2686562" y="2965562"/>
        <a:ext cx="113276" cy="110129"/>
      </dsp:txXfrm>
    </dsp:sp>
    <dsp:sp modelId="{A0D660BC-975D-4FD8-920C-DD3D5D571F7B}">
      <dsp:nvSpPr>
        <dsp:cNvPr id="0" name=""/>
        <dsp:cNvSpPr/>
      </dsp:nvSpPr>
      <dsp:spPr>
        <a:xfrm>
          <a:off x="11885" y="3149112"/>
          <a:ext cx="5462629" cy="41953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Complete the additional evidence required for WBL Outcomes 5.1, 6.3, 7.1, 7.2 and 8.2</a:t>
          </a:r>
        </a:p>
      </dsp:txBody>
      <dsp:txXfrm>
        <a:off x="24173" y="3161400"/>
        <a:ext cx="5438053" cy="394963"/>
      </dsp:txXfrm>
    </dsp:sp>
    <dsp:sp modelId="{5E1F82C1-9082-4429-800A-2031D2829253}">
      <dsp:nvSpPr>
        <dsp:cNvPr id="0" name=""/>
        <dsp:cNvSpPr/>
      </dsp:nvSpPr>
      <dsp:spPr>
        <a:xfrm rot="5400000">
          <a:off x="2664536" y="3579140"/>
          <a:ext cx="157327" cy="1887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1" kern="1200"/>
        </a:p>
      </dsp:txBody>
      <dsp:txXfrm rot="-5400000">
        <a:off x="2686562" y="3594872"/>
        <a:ext cx="113276" cy="110129"/>
      </dsp:txXfrm>
    </dsp:sp>
    <dsp:sp modelId="{E297DC09-5919-47D1-9381-1CBCDA0EF75C}">
      <dsp:nvSpPr>
        <dsp:cNvPr id="0" name=""/>
        <dsp:cNvSpPr/>
      </dsp:nvSpPr>
      <dsp:spPr>
        <a:xfrm>
          <a:off x="0" y="3778421"/>
          <a:ext cx="5486400" cy="41953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Complete the WBL Checklist to ensure you have covered all Outcomes the required number of times</a:t>
          </a:r>
          <a:endParaRPr lang="en-GB" sz="1200" b="1" kern="1200"/>
        </a:p>
      </dsp:txBody>
      <dsp:txXfrm>
        <a:off x="12288" y="3790709"/>
        <a:ext cx="5461824" cy="3949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ILEX GROUP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Whiting</dc:creator>
  <cp:lastModifiedBy>Sarah Bailey</cp:lastModifiedBy>
  <cp:revision>2</cp:revision>
  <cp:lastPrinted>2017-11-20T12:46:00Z</cp:lastPrinted>
  <dcterms:created xsi:type="dcterms:W3CDTF">2019-02-21T12:42:00Z</dcterms:created>
  <dcterms:modified xsi:type="dcterms:W3CDTF">2019-02-21T12:42:00Z</dcterms:modified>
</cp:coreProperties>
</file>